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xlsx" ContentType="application/vnd.openxmlformats-officedocument.spreadsheetml.sheet"/>
  <Override PartName="/word/header1.xml" ContentType="application/vnd.openxmlformats-officedocument.wordprocessingml.header+xml"/>
  <Override PartName="/word/header2.xml" ContentType="application/vnd.openxmlformats-officedocument.wordprocessingml.header+xml"/>
  <Override PartName="/word/media/image1.emf" ContentType="image/x-emf"/>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widowControl w:val="false"/>
        <w:jc w:val="center"/>
        <w:rPr/>
      </w:pPr>
      <w:r>
        <w:rPr>
          <w:rFonts w:eastAsia="Arial CYR" w:cs="Arial CYR" w:ascii="Arial" w:hAnsi="Arial"/>
          <w:b/>
          <w:bCs/>
          <w:sz w:val="21"/>
          <w:szCs w:val="21"/>
        </w:rPr>
        <w:t xml:space="preserve">ДОГОВОР №  </w:t>
      </w:r>
    </w:p>
    <w:p>
      <w:pPr>
        <w:pStyle w:val="Style19"/>
        <w:widowControl w:val="false"/>
        <w:suppressAutoHyphens w:val="true"/>
        <w:jc w:val="center"/>
        <w:rPr>
          <w:rFonts w:ascii="Arial" w:hAnsi="Arial"/>
          <w:sz w:val="21"/>
          <w:szCs w:val="21"/>
        </w:rPr>
      </w:pPr>
      <w:r>
        <w:rPr>
          <w:rFonts w:eastAsia="Arial CYR" w:cs="Arial CYR" w:ascii="Arial" w:hAnsi="Arial"/>
          <w:b/>
          <w:bCs/>
          <w:sz w:val="21"/>
          <w:szCs w:val="21"/>
        </w:rPr>
        <w:t>на изготовление полиграфической продукции</w:t>
      </w:r>
    </w:p>
    <w:p>
      <w:pPr>
        <w:pStyle w:val="Style19"/>
        <w:widowControl w:val="false"/>
        <w:suppressAutoHyphens w:val="true"/>
        <w:jc w:val="center"/>
        <w:rPr>
          <w:rFonts w:ascii="Arial" w:hAnsi="Arial" w:eastAsia="Arial" w:cs="Arial"/>
          <w:b/>
          <w:b/>
          <w:bCs/>
          <w:sz w:val="21"/>
          <w:szCs w:val="21"/>
        </w:rPr>
      </w:pPr>
      <w:r>
        <w:rPr>
          <w:rFonts w:eastAsia="Arial" w:cs="Arial" w:ascii="Arial" w:hAnsi="Arial"/>
          <w:b/>
          <w:bCs/>
          <w:sz w:val="21"/>
          <w:szCs w:val="21"/>
        </w:rPr>
      </w:r>
    </w:p>
    <w:p>
      <w:pPr>
        <w:pStyle w:val="Style19"/>
        <w:widowControl w:val="false"/>
        <w:suppressAutoHyphens w:val="true"/>
        <w:rPr/>
      </w:pPr>
      <w:r>
        <w:rPr>
          <w:rFonts w:eastAsia="Times New Roman CYR" w:cs="Times New Roman CYR" w:ascii="Arial" w:hAnsi="Arial"/>
          <w:b/>
          <w:bCs/>
          <w:sz w:val="21"/>
          <w:szCs w:val="21"/>
        </w:rPr>
        <w:t>г. Москва</w:t>
        <w:tab/>
        <w:tab/>
        <w:tab/>
        <w:tab/>
        <w:tab/>
        <w:tab/>
        <w:tab/>
        <w:tab/>
      </w:r>
      <w:r>
        <w:rPr>
          <w:rFonts w:ascii="Arial" w:hAnsi="Arial"/>
          <w:b/>
          <w:bCs/>
          <w:sz w:val="21"/>
          <w:szCs w:val="21"/>
        </w:rPr>
        <w:t xml:space="preserve">«»  2020 </w:t>
      </w:r>
      <w:r>
        <w:rPr>
          <w:rFonts w:eastAsia="Times New Roman CYR" w:cs="Times New Roman CYR" w:ascii="Arial" w:hAnsi="Arial"/>
          <w:b/>
          <w:bCs/>
          <w:sz w:val="21"/>
          <w:szCs w:val="21"/>
        </w:rPr>
        <w:t>г.</w:t>
      </w:r>
    </w:p>
    <w:p>
      <w:pPr>
        <w:pStyle w:val="Style19"/>
        <w:widowControl w:val="false"/>
        <w:rPr>
          <w:rFonts w:ascii="Arial" w:hAnsi="Arial" w:eastAsia="Arial" w:cs="Arial"/>
          <w:sz w:val="21"/>
          <w:szCs w:val="21"/>
        </w:rPr>
      </w:pPr>
      <w:r>
        <w:rPr>
          <w:rFonts w:eastAsia="Arial" w:cs="Arial" w:ascii="Arial" w:hAnsi="Arial"/>
          <w:sz w:val="21"/>
          <w:szCs w:val="21"/>
        </w:rPr>
      </w:r>
    </w:p>
    <w:p>
      <w:pPr>
        <w:pStyle w:val="Style19"/>
        <w:widowControl w:val="false"/>
        <w:spacing w:lineRule="auto" w:line="360"/>
        <w:jc w:val="both"/>
        <w:rPr/>
      </w:pPr>
      <w:r>
        <w:rPr>
          <w:rFonts w:eastAsia="Arial CYR" w:cs="Arial CYR" w:ascii="Arial" w:hAnsi="Arial"/>
          <w:b/>
          <w:bCs/>
          <w:sz w:val="21"/>
          <w:szCs w:val="21"/>
        </w:rPr>
        <w:tab/>
        <w:t xml:space="preserve"> </w:t>
      </w:r>
      <w:r>
        <w:rPr>
          <w:b/>
          <w:bCs/>
        </w:rPr>
        <w:t>ООО«Отмара.нет»</w:t>
      </w:r>
      <w:r>
        <w:rPr/>
        <w:t>, им</w:t>
      </w:r>
      <w:r>
        <w:rPr>
          <w:rFonts w:eastAsia="Arial CYR" w:cs="Arial CYR" w:ascii="Arial" w:hAnsi="Arial"/>
          <w:sz w:val="21"/>
          <w:szCs w:val="21"/>
        </w:rPr>
        <w:t xml:space="preserve">енуемое в дальнейшем </w:t>
      </w:r>
      <w:r>
        <w:rPr>
          <w:rFonts w:eastAsia="Arial CYR" w:cs="Arial CYR" w:ascii="Arial" w:hAnsi="Arial"/>
          <w:b/>
          <w:bCs/>
          <w:sz w:val="21"/>
          <w:szCs w:val="21"/>
        </w:rPr>
        <w:t>Исполнитель</w:t>
      </w:r>
      <w:r>
        <w:rPr>
          <w:rFonts w:eastAsia="Arial CYR" w:cs="Arial CYR" w:ascii="Arial" w:hAnsi="Arial"/>
          <w:sz w:val="21"/>
          <w:szCs w:val="21"/>
        </w:rPr>
        <w:t xml:space="preserve">, в лице Генерального директора Старостина П.Н., действующего на основании Устава, с одной стороны, и </w:t>
      </w:r>
      <w:r>
        <w:rPr>
          <w:rFonts w:eastAsia="Arial CYR" w:cs="Arial CYR" w:ascii="Arial" w:hAnsi="Arial"/>
          <w:b/>
          <w:bCs/>
          <w:sz w:val="21"/>
          <w:szCs w:val="21"/>
        </w:rPr>
        <w:t>ООО</w:t>
      </w:r>
      <w:r>
        <w:rPr>
          <w:rFonts w:eastAsia="Arial CYR" w:cs="Arial CYR" w:ascii="Arial" w:hAnsi="Arial"/>
          <w:sz w:val="21"/>
          <w:szCs w:val="21"/>
        </w:rPr>
        <w:t xml:space="preserve"> «» именуемый в дальнейшем </w:t>
      </w:r>
      <w:r>
        <w:rPr>
          <w:rFonts w:eastAsia="Arial CYR" w:cs="Arial CYR" w:ascii="Arial" w:hAnsi="Arial"/>
          <w:b/>
          <w:bCs/>
          <w:sz w:val="21"/>
          <w:szCs w:val="21"/>
        </w:rPr>
        <w:t>Заказчик</w:t>
      </w:r>
      <w:r>
        <w:rPr>
          <w:rFonts w:eastAsia="Arial CYR" w:cs="Arial CYR" w:ascii="Arial" w:hAnsi="Arial"/>
          <w:sz w:val="21"/>
          <w:szCs w:val="21"/>
        </w:rPr>
        <w:t>, в лице Генерального директора  , действующего на основании Устава, с другой стороны (все вместе именуемые в дальнейшем “Стороны”) заключили настоящий Договор о нижеследующем:</w:t>
      </w:r>
    </w:p>
    <w:p>
      <w:pPr>
        <w:pStyle w:val="Style19"/>
        <w:widowControl w:val="false"/>
        <w:spacing w:lineRule="auto" w:line="360"/>
        <w:jc w:val="both"/>
        <w:rPr>
          <w:rFonts w:ascii="Arial" w:hAnsi="Arial" w:eastAsia="Arial" w:cs="Arial"/>
          <w:sz w:val="21"/>
          <w:szCs w:val="21"/>
        </w:rPr>
      </w:pPr>
      <w:r>
        <w:rPr>
          <w:rFonts w:eastAsia="Arial" w:cs="Arial" w:ascii="Arial" w:hAnsi="Arial"/>
          <w:sz w:val="21"/>
          <w:szCs w:val="21"/>
        </w:rPr>
      </w:r>
    </w:p>
    <w:p>
      <w:pPr>
        <w:pStyle w:val="Style19"/>
        <w:keepNext/>
        <w:widowControl w:val="false"/>
        <w:tabs>
          <w:tab w:val="left" w:pos="432" w:leader="none"/>
          <w:tab w:val="left" w:pos="720" w:leader="none"/>
        </w:tabs>
        <w:spacing w:lineRule="auto" w:line="360"/>
        <w:ind w:left="360" w:hanging="0"/>
        <w:jc w:val="center"/>
        <w:rPr/>
      </w:pPr>
      <w:r>
        <w:rPr>
          <w:rFonts w:eastAsia="Arial CYR" w:cs="Arial CYR" w:ascii="Arial" w:hAnsi="Arial"/>
          <w:b/>
          <w:bCs/>
          <w:sz w:val="21"/>
          <w:szCs w:val="21"/>
        </w:rPr>
        <w:t>1. ПРЕДМЕТ ДОГОВОРА</w:t>
      </w:r>
    </w:p>
    <w:p>
      <w:pPr>
        <w:pStyle w:val="Style19"/>
        <w:widowControl w:val="false"/>
        <w:tabs>
          <w:tab w:val="left" w:pos="720" w:leader="none"/>
          <w:tab w:val="left" w:pos="795" w:leader="none"/>
        </w:tabs>
        <w:spacing w:lineRule="auto" w:line="360"/>
        <w:jc w:val="both"/>
        <w:rPr>
          <w:rFonts w:ascii="Arial" w:hAnsi="Arial"/>
          <w:sz w:val="21"/>
          <w:szCs w:val="21"/>
        </w:rPr>
      </w:pPr>
      <w:r>
        <w:rPr>
          <w:rFonts w:eastAsia="Arial CYR" w:cs="Arial CYR" w:ascii="Arial" w:hAnsi="Arial"/>
          <w:sz w:val="21"/>
          <w:szCs w:val="21"/>
        </w:rPr>
        <w:t>1.1.</w:t>
        <w:tab/>
        <w:t xml:space="preserve">Заказчик поручает, а Исполнитель принимает на себя обязательство по выполнению работ по изготовлению полиграфической продукции (далее: </w:t>
      </w:r>
      <w:r>
        <w:rPr>
          <w:rFonts w:ascii="Arial" w:hAnsi="Arial"/>
          <w:sz w:val="21"/>
          <w:szCs w:val="21"/>
        </w:rPr>
        <w:t>«</w:t>
      </w:r>
      <w:r>
        <w:rPr>
          <w:rFonts w:eastAsia="Arial CYR" w:cs="Arial CYR" w:ascii="Arial" w:hAnsi="Arial"/>
          <w:b/>
          <w:bCs/>
          <w:sz w:val="21"/>
          <w:szCs w:val="21"/>
        </w:rPr>
        <w:t>Продукция</w:t>
      </w:r>
      <w:r>
        <w:rPr>
          <w:rFonts w:ascii="Arial" w:hAnsi="Arial"/>
          <w:sz w:val="21"/>
          <w:szCs w:val="21"/>
        </w:rPr>
        <w:t xml:space="preserve">»). </w:t>
      </w:r>
      <w:r>
        <w:rPr>
          <w:rFonts w:eastAsia="Arial CYR" w:cs="Arial CYR" w:ascii="Arial" w:hAnsi="Arial"/>
          <w:sz w:val="21"/>
          <w:szCs w:val="21"/>
        </w:rPr>
        <w:t xml:space="preserve">Наименование Продукции и ее количество указаны в разделе </w:t>
      </w:r>
      <w:r>
        <w:rPr>
          <w:rFonts w:ascii="Arial" w:hAnsi="Arial"/>
          <w:sz w:val="21"/>
          <w:szCs w:val="21"/>
        </w:rPr>
        <w:t>«</w:t>
      </w:r>
      <w:r>
        <w:rPr>
          <w:rFonts w:eastAsia="Arial CYR" w:cs="Arial CYR" w:ascii="Arial" w:hAnsi="Arial"/>
          <w:sz w:val="21"/>
          <w:szCs w:val="21"/>
        </w:rPr>
        <w:t>Спецификация</w:t>
      </w:r>
      <w:r>
        <w:rPr>
          <w:rFonts w:ascii="Arial" w:hAnsi="Arial"/>
          <w:sz w:val="21"/>
          <w:szCs w:val="21"/>
        </w:rPr>
        <w:t xml:space="preserve">», </w:t>
      </w:r>
      <w:r>
        <w:rPr>
          <w:rFonts w:eastAsia="Arial CYR" w:cs="Arial CYR" w:ascii="Arial" w:hAnsi="Arial"/>
          <w:sz w:val="21"/>
          <w:szCs w:val="21"/>
        </w:rPr>
        <w:t xml:space="preserve">являющимся составной частью настоящего Договора и определяющего специфические условия договора и его исполнения (далее – </w:t>
      </w:r>
      <w:r>
        <w:rPr>
          <w:rFonts w:ascii="Arial" w:hAnsi="Arial"/>
          <w:sz w:val="21"/>
          <w:szCs w:val="21"/>
        </w:rPr>
        <w:t>«</w:t>
      </w:r>
      <w:r>
        <w:rPr>
          <w:rFonts w:eastAsia="Arial CYR" w:cs="Arial CYR" w:ascii="Arial" w:hAnsi="Arial"/>
          <w:b/>
          <w:bCs/>
          <w:sz w:val="21"/>
          <w:szCs w:val="21"/>
        </w:rPr>
        <w:t>Спецификация</w:t>
      </w:r>
      <w:r>
        <w:rPr>
          <w:rFonts w:ascii="Arial" w:hAnsi="Arial"/>
          <w:sz w:val="21"/>
          <w:szCs w:val="21"/>
        </w:rPr>
        <w:t xml:space="preserve">»). </w:t>
      </w:r>
      <w:r>
        <w:rPr>
          <w:rFonts w:eastAsia="Arial CYR" w:cs="Arial CYR" w:ascii="Arial" w:hAnsi="Arial"/>
          <w:sz w:val="21"/>
          <w:szCs w:val="21"/>
        </w:rPr>
        <w:t xml:space="preserve">Продукция изготавливается одним или несколькими тиражами (далее </w:t>
      </w:r>
      <w:r>
        <w:rPr>
          <w:rFonts w:ascii="Arial" w:hAnsi="Arial"/>
          <w:sz w:val="21"/>
          <w:szCs w:val="21"/>
        </w:rPr>
        <w:t>«</w:t>
      </w:r>
      <w:r>
        <w:rPr>
          <w:rFonts w:eastAsia="Arial CYR" w:cs="Arial CYR" w:ascii="Arial" w:hAnsi="Arial"/>
          <w:b/>
          <w:bCs/>
          <w:sz w:val="21"/>
          <w:szCs w:val="21"/>
        </w:rPr>
        <w:t>Тираж</w:t>
      </w:r>
      <w:r>
        <w:rPr>
          <w:rFonts w:ascii="Arial" w:hAnsi="Arial"/>
          <w:sz w:val="21"/>
          <w:szCs w:val="21"/>
        </w:rPr>
        <w:t xml:space="preserve">»). </w:t>
      </w:r>
      <w:r>
        <w:rPr>
          <w:rFonts w:eastAsia="Arial CYR" w:cs="Arial CYR" w:ascii="Arial" w:hAnsi="Arial"/>
          <w:sz w:val="21"/>
          <w:szCs w:val="21"/>
        </w:rPr>
        <w:t>Количество Тиражей определено в Спецификации.</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1.2.</w:t>
        <w:tab/>
        <w:t xml:space="preserve">Заказчик обязуется принять Продукцию и оплатить ее в порядке и на условиях, указанных в разделе </w:t>
      </w:r>
      <w:r>
        <w:rPr>
          <w:rFonts w:ascii="Arial" w:hAnsi="Arial"/>
          <w:sz w:val="21"/>
          <w:szCs w:val="21"/>
        </w:rPr>
        <w:t>«</w:t>
      </w:r>
      <w:r>
        <w:rPr>
          <w:rFonts w:eastAsia="Arial CYR" w:cs="Arial CYR" w:ascii="Arial" w:hAnsi="Arial"/>
          <w:sz w:val="21"/>
          <w:szCs w:val="21"/>
        </w:rPr>
        <w:t>Спецификация</w:t>
      </w:r>
      <w:r>
        <w:rPr>
          <w:rFonts w:ascii="Arial" w:hAnsi="Arial"/>
          <w:sz w:val="21"/>
          <w:szCs w:val="21"/>
        </w:rPr>
        <w:t xml:space="preserve">» </w:t>
      </w:r>
      <w:r>
        <w:rPr>
          <w:rFonts w:eastAsia="Arial CYR" w:cs="Arial CYR" w:ascii="Arial" w:hAnsi="Arial"/>
          <w:sz w:val="21"/>
          <w:szCs w:val="21"/>
        </w:rPr>
        <w:t>настоящего Договора.</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1.3.</w:t>
        <w:tab/>
        <w:t xml:space="preserve">Реквизиты Заказчика и Исполнителя, сроки выполнения работ, технические условия, расчетная стоимость, а также иные особые соглашения между Сторонами Договора подлежат определению в Спецификации. Спецификации присваивается фактический порядковый номер. Каждая страница Спецификации подлежит удостоверению подписями Сторон Договора. </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1.4.</w:t>
        <w:tab/>
        <w:t>Каждая последующая Спецификация, оформленная надлежащим образом, отменяет действие предыдущей Спецификации.</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1.5.</w:t>
        <w:tab/>
        <w:t>Уведомления, сообщения и другая корреспонденция по настоящему Договору в целях ускорения коммуникации между Сторонами могут вестись путем обмена сообщениями по факсимильной связи и (или) электронной почте. Волеизъявления Сторон, устанавливающие, изменяющие или прекращающие права и обязанности Сторон по настоящему Договору, должны подписываться Сторонами и дублироваться в письменном виде путем их отсылки по почте или посредством личной передачи.</w:t>
      </w:r>
    </w:p>
    <w:p>
      <w:pPr>
        <w:pStyle w:val="Style19"/>
        <w:widowControl w:val="false"/>
        <w:spacing w:lineRule="auto" w:line="360"/>
        <w:rPr>
          <w:rFonts w:ascii="Arial" w:hAnsi="Arial" w:eastAsia="Arial" w:cs="Arial"/>
          <w:sz w:val="21"/>
          <w:szCs w:val="21"/>
        </w:rPr>
      </w:pPr>
      <w:r>
        <w:rPr>
          <w:rFonts w:eastAsia="Arial" w:cs="Arial" w:ascii="Arial" w:hAnsi="Arial"/>
          <w:sz w:val="21"/>
          <w:szCs w:val="21"/>
        </w:rPr>
      </w:r>
    </w:p>
    <w:p>
      <w:pPr>
        <w:pStyle w:val="Style19"/>
        <w:widowControl w:val="false"/>
        <w:spacing w:lineRule="auto" w:line="360"/>
        <w:ind w:left="360" w:hanging="0"/>
        <w:jc w:val="center"/>
        <w:rPr>
          <w:rFonts w:ascii="Arial" w:hAnsi="Arial"/>
          <w:sz w:val="21"/>
          <w:szCs w:val="21"/>
        </w:rPr>
      </w:pPr>
      <w:r>
        <w:rPr>
          <w:rFonts w:eastAsia="Arial CYR" w:cs="Arial CYR" w:ascii="Arial" w:hAnsi="Arial"/>
          <w:b/>
          <w:bCs/>
          <w:sz w:val="21"/>
          <w:szCs w:val="21"/>
        </w:rPr>
        <w:t>2. ЗАКАЗ ТИРАЖА И ИСХОДНЫЕ МАТЕРИАЛЫ</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2.1.</w:t>
        <w:tab/>
        <w:t>Заказчик предоставляет Исполнителю Исходные материалы, необходимые для производства соответствующего Тиража, соответствующие Техническим Условиям Исполнителя, согласно Приложению №1 Договора.</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2.2.</w:t>
        <w:tab/>
        <w:t xml:space="preserve">Процесс изготовления Исполнителем Продукции (соответствующего Тиража) начинается от даты Приема Исходных материалов Исполнителем от Заказчика, полностью соответствующих Техническим Условиям Исполнителя. Такое соответствие должно подтверждаться заключением Технолога Исполнителя. Копия заключения Технолога Исполнителя направляется Заказчику. </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2.3.</w:t>
        <w:tab/>
        <w:t>Если Технолог Исполнителя сделал замечания по содержанию и качеству Исходных материалов, то Заказчик обязан дать свой ответ путем внесения соответствующих изменений в Исходные материалы в кратчайшие сроки и передачи их Исполнителю, либо подтверждения производства Продукции при наличии у Исполнителя имеющихся Исходных м</w:t>
      </w:r>
      <w:r>
        <w:rPr>
          <w:rFonts w:eastAsia="Arial CYR" w:cs="Arial CYR" w:ascii="Arial" w:hAnsi="Arial"/>
          <w:color w:val="000000"/>
          <w:sz w:val="21"/>
          <w:szCs w:val="21"/>
        </w:rPr>
        <w:t>атериалов путем проставления своей подписи, расшифровки подписи и даты на полученной  электронной копии заключения Технолога Исполнителя и последующей отправки этой копии Заказчику по электронной почте.</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2.4.</w:t>
        <w:tab/>
        <w:t>При наличии замечаний к Исходным материалам со стороны Технолога, Исполнитель вправе приступить к выполнению работ по производству Продукции только после  получения ответа Заказчика (согласно п.2.3) на заключение Технолога Исполнителя.</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2.5.</w:t>
        <w:tab/>
        <w:t>Просрочкой при передаче Исходных материалов является не предоставление Заказчиком хотя бы одного (согласно п.3 Спецификации) Исходного материала Исполнителю, соответствующего Техническим Условиям Исполнителя, указанных в настоящем Договоре, позже указанного в Спецификации срока.</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2.6.</w:t>
        <w:tab/>
        <w:t>Если Заказчик допускает просрочку при передаче Исходных материалов Исполнителю, то сроки выполнения работ по изготовлению Тиража перестают действовать и согласовываются заново.</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2.7.</w:t>
        <w:tab/>
        <w:t>Ответственность за ненадлежащее качество Исходных материалов лежит на Заказчике. В случае предоставления непригодных или некачественных Исходных материалов на условиях, повлекших некачественное изготовление Тиража, Заказчик оплачивает стоимость выполненных Исполнителем работ в полном объеме.</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2.8.</w:t>
        <w:tab/>
        <w:t xml:space="preserve">Исполнитель обязан за 48 часов до сдачи Тиража уведомить Заказчика, если он по каким-либо причинам не в состоянии изготовить Тираж на условиях, требуемых Заказчиком. </w:t>
      </w:r>
      <w:r>
        <w:rPr>
          <w:rFonts w:eastAsia="Arial CYR" w:cs="Arial CYR" w:ascii="Arial" w:hAnsi="Arial"/>
          <w:color w:val="000000"/>
          <w:sz w:val="21"/>
          <w:szCs w:val="21"/>
        </w:rPr>
        <w:t>В случаях, если  срок выполнения работ меньше 48 часов, то приемлемо применять более сжатые сроки для уведомлений.</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2.9.</w:t>
        <w:tab/>
        <w:t>Исходные и иные материалы, передаваемые Заказчиком Исполнителю, являются собственностью Заказчика. С момента приема исходных материалов Исполнитель принимает на себя  ответственность за комплектность и целостность исходных материалов, до момента сдачи готового Тиража.</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2.10.</w:t>
        <w:tab/>
        <w:t>Если заказ всех Тиражей не был оговорен сразу при подписании настоящего Договора, отдельные Тиражи согласовываются представителями Сторон путем подписания дополнительного Соглашения.</w:t>
      </w:r>
    </w:p>
    <w:p>
      <w:pPr>
        <w:pStyle w:val="Style19"/>
        <w:widowControl w:val="false"/>
        <w:tabs>
          <w:tab w:val="left" w:pos="720" w:leader="none"/>
          <w:tab w:val="left" w:pos="794" w:leader="none"/>
        </w:tabs>
        <w:spacing w:lineRule="auto" w:line="360"/>
        <w:jc w:val="both"/>
        <w:rPr>
          <w:rFonts w:ascii="Arial" w:hAnsi="Arial"/>
          <w:color w:val="000000"/>
          <w:sz w:val="21"/>
          <w:szCs w:val="21"/>
        </w:rPr>
      </w:pPr>
      <w:r>
        <w:rPr>
          <w:rFonts w:eastAsia="Arial CYR" w:cs="Arial CYR" w:ascii="Arial" w:hAnsi="Arial"/>
          <w:color w:val="000000"/>
          <w:sz w:val="21"/>
          <w:szCs w:val="21"/>
        </w:rPr>
        <w:t xml:space="preserve">2.11. При выполнении работ Стороны данного Договора договариваются оценивать качество  изготовления готовой продукции только на основании отраслевых стандартах качества: ГОСТ Р 54766-2011 (ИСО 12647-2:2004) «Технология полиграфии». </w:t>
      </w:r>
    </w:p>
    <w:p>
      <w:pPr>
        <w:pStyle w:val="Style19"/>
        <w:widowControl w:val="false"/>
        <w:spacing w:lineRule="auto" w:line="360"/>
        <w:rPr>
          <w:rFonts w:ascii="Arial" w:hAnsi="Arial" w:eastAsia="Arial" w:cs="Arial"/>
          <w:sz w:val="21"/>
          <w:szCs w:val="21"/>
        </w:rPr>
      </w:pPr>
      <w:r>
        <w:rPr>
          <w:rFonts w:eastAsia="Arial" w:cs="Arial" w:ascii="Arial" w:hAnsi="Arial"/>
          <w:sz w:val="21"/>
          <w:szCs w:val="21"/>
        </w:rPr>
      </w:r>
    </w:p>
    <w:p>
      <w:pPr>
        <w:pStyle w:val="Style19"/>
        <w:widowControl w:val="false"/>
        <w:spacing w:lineRule="auto" w:line="360"/>
        <w:ind w:left="360" w:hanging="0"/>
        <w:jc w:val="center"/>
        <w:rPr>
          <w:rFonts w:ascii="Arial" w:hAnsi="Arial"/>
          <w:sz w:val="21"/>
          <w:szCs w:val="21"/>
        </w:rPr>
      </w:pPr>
      <w:r>
        <w:rPr>
          <w:rFonts w:eastAsia="Arial CYR" w:cs="Arial CYR" w:ascii="Arial" w:hAnsi="Arial"/>
          <w:b/>
          <w:bCs/>
          <w:sz w:val="21"/>
          <w:szCs w:val="21"/>
        </w:rPr>
        <w:t>3. ПЕРЕДАЧА И ПРИЕМКА ТИРАЖА</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color w:val="000000"/>
          <w:sz w:val="21"/>
          <w:szCs w:val="21"/>
        </w:rPr>
        <w:t>3.1.</w:t>
        <w:tab/>
        <w:t xml:space="preserve">После передачи Тиража транспортной компании, </w:t>
      </w:r>
      <w:r>
        <w:rPr>
          <w:rFonts w:eastAsia="Arial CYR" w:cs="Arial CYR" w:ascii="Arial" w:hAnsi="Arial"/>
          <w:sz w:val="21"/>
          <w:szCs w:val="21"/>
        </w:rPr>
        <w:t>нанятой Заказчиком, ответственность за сохранность тиража переходит к Заказчику.</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3.2.</w:t>
        <w:tab/>
        <w:t xml:space="preserve">Исполнитель обязан своевременно известить Заказчика о времени и месте приемки Тиража по качеству. </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3.3.</w:t>
        <w:tab/>
        <w:t xml:space="preserve">Если по вине Исполнителя Тираж не соответствует техническим условиям, указанным в п.1 Спецификации, Исполнитель обязан в течение 20 рабочих дней, безвозмездно выполнить работу надлежащим образом в соответствии с оговоренными требованиями, если Сторонами не было достигнуто иного соглашения. </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3.4.</w:t>
        <w:tab/>
        <w:t>Если иное не предусмотрено в настоящем Договоре, Исполнитель уведомляет Заказчика об окончании производства Тиража не позднее 1 (одного) дня после его изготовления.</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3.5.</w:t>
        <w:tab/>
        <w:t xml:space="preserve">Исполнитель передает Тираж Заказчику в упаковке, которая должна обеспечивать ее сохранность при обычных условиях хранения и транспортировки, если иное не предусмотрено соглашением Сторон. </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3.6.</w:t>
        <w:tab/>
        <w:t xml:space="preserve">Документом, удостоверяющим передачу изготовленного Тиража, является товарно-транспортная накладная и счет фактура, подписанная представителями Сторон. </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3.7.</w:t>
        <w:tab/>
        <w:t>В случае несоответствия качества Тиража утвержденному в Спецификации, Заказчик имеет право не позднее 10 дней от даты получения Тиража вернуть некачественные экземпляры Исполнителю. Предъявление претензии относительно качества Тиража по истечению указанного срока не принимаются и не могут иметь правовых последствий.</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3.8.</w:t>
        <w:tab/>
        <w:t xml:space="preserve">Если количество возвращенных некачественных экземпляров в Тираже составляет менее чем 10% от общего объема Тиража, Исполнитель обязан возвратить Заказчику стоимость некачественных экземпляров, исчисляемую соответствующим образом из стоимости Тиража, указанной в Спецификации. Если количество возвращенных некачественных экземпляров в Тираже превышает 10% от общего объема Тиража, Исполнитель обязан за свой счет надлежащим образом в соответствии с условиями по качеству напечатать соответствующую часть Тиража в согласованные Сторонами сроки, если Стороны не предусмотрят иное в дополнительном соглашении. </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3.9.</w:t>
        <w:tab/>
        <w:t>Риск случайной гибели или случайного повреждения результата выполненной Исполнителем работы несет Заказчик с момента приемки Тиража и подписания товарно-транспортной накладной</w:t>
      </w:r>
    </w:p>
    <w:p>
      <w:pPr>
        <w:pStyle w:val="Style19"/>
        <w:widowControl w:val="false"/>
        <w:spacing w:lineRule="auto" w:line="360"/>
        <w:rPr>
          <w:rFonts w:ascii="Arial" w:hAnsi="Arial" w:eastAsia="Arial" w:cs="Arial"/>
          <w:sz w:val="21"/>
          <w:szCs w:val="21"/>
        </w:rPr>
      </w:pPr>
      <w:r>
        <w:rPr>
          <w:rFonts w:eastAsia="Arial" w:cs="Arial" w:ascii="Arial" w:hAnsi="Arial"/>
          <w:sz w:val="21"/>
          <w:szCs w:val="21"/>
        </w:rPr>
      </w:r>
    </w:p>
    <w:p>
      <w:pPr>
        <w:pStyle w:val="Style19"/>
        <w:widowControl w:val="false"/>
        <w:spacing w:lineRule="auto" w:line="360"/>
        <w:ind w:left="360" w:hanging="0"/>
        <w:jc w:val="center"/>
        <w:rPr>
          <w:rFonts w:ascii="Arial" w:hAnsi="Arial"/>
          <w:sz w:val="21"/>
          <w:szCs w:val="21"/>
        </w:rPr>
      </w:pPr>
      <w:r>
        <w:rPr>
          <w:rFonts w:eastAsia="Arial CYR" w:cs="Arial CYR" w:ascii="Arial" w:hAnsi="Arial"/>
          <w:b/>
          <w:bCs/>
          <w:sz w:val="21"/>
          <w:szCs w:val="21"/>
        </w:rPr>
        <w:t>4. СТОИМОСТЬ РАБОТ И ПОРЯДОК РАСЧЕТОВ</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4.1.</w:t>
        <w:tab/>
        <w:t>Стоимость выполняемых Исполнителем работ отражается в Спецификациях.</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4.2.</w:t>
        <w:tab/>
        <w:t>Расчёты за выполняемую работу производятся Заказчиком путём перечисления суммы на расчётный счёт Исполнителя в порядке согласованном Сторонами в Спецификации.</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4.3.</w:t>
        <w:tab/>
        <w:t>Заказчик считается исполнившим свои обязательства по настоящему Договору с момента списания денежных средств с расчетного счета Заказчика на расчетный счет Исполнителя, указанный в настоящем Договоре.</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4.4.</w:t>
        <w:tab/>
        <w:t>При нарушении Заказчиком сроков оплаты работ, Исполнитель имеет право на удержание результатов выполненных работ до полного исполнения Заказчиком своих обязательств.</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4.5.</w:t>
        <w:tab/>
        <w:t>Все расходы, вызванные изменениями в заказе после подписания договора по инициативе Заказчика, включая вызванный этим вынужденный простой машины, будут отнесены на счет Заказчика. К последующим изменениям относится также повторная печать пробного тиража, вызванная незначительными отклонениями от оригинала по инициативе Заказчика.</w:t>
      </w:r>
    </w:p>
    <w:p>
      <w:pPr>
        <w:pStyle w:val="Style19"/>
        <w:widowControl w:val="false"/>
        <w:spacing w:lineRule="auto" w:line="360"/>
        <w:rPr>
          <w:rFonts w:ascii="Arial" w:hAnsi="Arial" w:eastAsia="Arial" w:cs="Arial"/>
          <w:sz w:val="21"/>
          <w:szCs w:val="21"/>
        </w:rPr>
      </w:pPr>
      <w:r>
        <w:rPr>
          <w:rFonts w:eastAsia="Arial" w:cs="Arial" w:ascii="Arial" w:hAnsi="Arial"/>
          <w:sz w:val="21"/>
          <w:szCs w:val="21"/>
        </w:rPr>
      </w:r>
    </w:p>
    <w:p>
      <w:pPr>
        <w:pStyle w:val="Style19"/>
        <w:widowControl w:val="false"/>
        <w:spacing w:lineRule="auto" w:line="360"/>
        <w:ind w:left="360" w:hanging="0"/>
        <w:jc w:val="center"/>
        <w:rPr>
          <w:rFonts w:ascii="Arial" w:hAnsi="Arial"/>
          <w:sz w:val="21"/>
          <w:szCs w:val="21"/>
        </w:rPr>
      </w:pPr>
      <w:r>
        <w:rPr>
          <w:rFonts w:eastAsia="Arial CYR" w:cs="Arial CYR" w:ascii="Arial" w:hAnsi="Arial"/>
          <w:b/>
          <w:bCs/>
          <w:sz w:val="21"/>
          <w:szCs w:val="21"/>
        </w:rPr>
        <w:t>5. КОНФИДЕНЦИАЛЬНОСТЬ</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5.1.</w:t>
        <w:tab/>
        <w:t>Содержание соглашения Сторон, а также любая информация, переданная и передаваемая Сторонами друг другу при заключении и в ходе исполнения своих обязательств по всем разделам данного Договора считается конфиденциальной информацией, а в пределах, допускаемых действующим законодательством – коммерческой тайной другой Стороны.</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5.2.</w:t>
        <w:tab/>
        <w:t xml:space="preserve">Конфиденциальная информация не подлежит разглашению без письменного согласия другой Стороны в течение 3-х лет с момента ее получения. </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5.3.</w:t>
        <w:tab/>
        <w:t>Исключением из правил, предусмотренных ст. 5.1 и 5.2 настоящего раздела, являются случаи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третьим лицам в случае их привлечения к деятельности, требующей знания такой информации.</w:t>
      </w:r>
    </w:p>
    <w:p>
      <w:pPr>
        <w:pStyle w:val="Style19"/>
        <w:widowControl w:val="false"/>
        <w:spacing w:lineRule="auto" w:line="360" w:before="100" w:after="0"/>
        <w:ind w:left="540" w:hanging="540"/>
        <w:rPr>
          <w:rFonts w:ascii="Arial" w:hAnsi="Arial" w:eastAsia="Arial" w:cs="Arial"/>
          <w:sz w:val="21"/>
          <w:szCs w:val="21"/>
        </w:rPr>
      </w:pPr>
      <w:r>
        <w:rPr>
          <w:rFonts w:eastAsia="Arial" w:cs="Arial" w:ascii="Arial" w:hAnsi="Arial"/>
          <w:sz w:val="21"/>
          <w:szCs w:val="21"/>
        </w:rPr>
      </w:r>
    </w:p>
    <w:p>
      <w:pPr>
        <w:pStyle w:val="Style19"/>
        <w:widowControl w:val="false"/>
        <w:spacing w:lineRule="auto" w:line="360"/>
        <w:ind w:left="360" w:hanging="0"/>
        <w:jc w:val="center"/>
        <w:rPr>
          <w:rFonts w:ascii="Arial" w:hAnsi="Arial"/>
          <w:sz w:val="21"/>
          <w:szCs w:val="21"/>
        </w:rPr>
      </w:pPr>
      <w:r>
        <w:rPr>
          <w:rFonts w:eastAsia="Arial CYR" w:cs="Arial CYR" w:ascii="Arial" w:hAnsi="Arial"/>
          <w:b/>
          <w:bCs/>
          <w:sz w:val="21"/>
          <w:szCs w:val="21"/>
        </w:rPr>
        <w:t>6. ОТВЕТСТВЕННОСТЬ СТОРОН</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6.1.</w:t>
        <w:tab/>
        <w:t xml:space="preserve">Исполнитель несет ответственность за нарушение только конечных сроков исполнения работ. Исполнитель не несет ответственности за нарушение начальных и промежуточных сроков исполнения работ. </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color w:val="000000"/>
          <w:sz w:val="21"/>
          <w:szCs w:val="21"/>
        </w:rPr>
        <w:t>6.2.</w:t>
        <w:tab/>
        <w:t xml:space="preserve">При отсутствии шкал оперативного контроля печати, или цветопробных отпечатков, сделанных с материалов Заказчика на оборудовании Исполнителя, </w:t>
      </w:r>
      <w:r>
        <w:rPr>
          <w:rFonts w:eastAsia="Arial CYR" w:cs="Arial CYR" w:ascii="Arial" w:hAnsi="Arial"/>
          <w:sz w:val="21"/>
          <w:szCs w:val="21"/>
        </w:rPr>
        <w:t>Исполнитель не несёт ответственность за точность воспроизведения цветовых оттенков.</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6.3.</w:t>
        <w:tab/>
        <w:t xml:space="preserve">Исполнитель несет ответственность за нарушение сроков исполнения работ, допущенное по своей вине. За каждый день виновной просрочки передачи тиража Исполнитель уплачивает Заказчику неустойку в размере 0,1 % от стоимости, непереданной части Тиража, но не более 10 % стоимости не переданного Тиража. </w:t>
      </w:r>
    </w:p>
    <w:p>
      <w:pPr>
        <w:pStyle w:val="Style19"/>
        <w:widowControl w:val="false"/>
        <w:tabs>
          <w:tab w:val="left" w:pos="720" w:leader="none"/>
          <w:tab w:val="left" w:pos="794" w:leader="none"/>
        </w:tabs>
        <w:spacing w:lineRule="auto" w:line="360"/>
        <w:jc w:val="both"/>
        <w:rPr>
          <w:rFonts w:ascii="Arial" w:hAnsi="Arial"/>
          <w:color w:val="000000"/>
          <w:sz w:val="21"/>
          <w:szCs w:val="21"/>
        </w:rPr>
      </w:pPr>
      <w:r>
        <w:rPr>
          <w:rFonts w:eastAsia="Arial CYR" w:cs="Arial CYR" w:ascii="Arial" w:hAnsi="Arial"/>
          <w:color w:val="000000"/>
          <w:sz w:val="21"/>
          <w:szCs w:val="21"/>
        </w:rPr>
        <w:t xml:space="preserve">6.4.    Заказчик несет ответственность за нарушение сроков оплаты работ, . За каждый день просрочки оплаты работ  Заказчик уплачивает Исполнителю неустойку в размере 0,1 % от стоимости, неоплаченной части стоимости работ, но не более 10 % стоимости Тиража. </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6.5.</w:t>
        <w:tab/>
        <w:t>В случае невозможности своевременного выполнения печатных работ в сроки, указанные в соответствующих графиках производства работ в связи с задержкой поставки бумаги, вызванной документально подтвержденными обстоятельствами непреодолимой силы, возникшими для поставщиков бумаги Исполнителю, Исполнитель имеет право пролонгировать срок выполнения печатных работ соответственно сроку действия обстоятельств непреодолимой силы, возникших для поставщиков бумаги, уведомив об этом Заказчика, или по согласованию с Заказчиком заменить вид бумаги.</w:t>
      </w:r>
    </w:p>
    <w:p>
      <w:pPr>
        <w:pStyle w:val="Style19"/>
        <w:widowControl w:val="false"/>
        <w:tabs>
          <w:tab w:val="left" w:pos="720" w:leader="none"/>
          <w:tab w:val="left" w:pos="794" w:leader="none"/>
        </w:tabs>
        <w:spacing w:lineRule="auto" w:line="360"/>
        <w:jc w:val="both"/>
        <w:rPr>
          <w:rFonts w:ascii="Arial" w:hAnsi="Arial" w:eastAsia="Arial CYR" w:cs="Arial CYR"/>
          <w:color w:val="C9211E"/>
          <w:sz w:val="21"/>
          <w:szCs w:val="21"/>
          <w:u w:val="none" w:color="C9211E"/>
        </w:rPr>
      </w:pPr>
      <w:r>
        <w:rPr>
          <w:rFonts w:eastAsia="Arial CYR" w:cs="Arial CYR" w:ascii="Arial" w:hAnsi="Arial"/>
          <w:color w:val="C9211E"/>
          <w:sz w:val="21"/>
          <w:szCs w:val="21"/>
          <w:u w:val="none" w:color="C9211E"/>
        </w:rPr>
      </w:r>
    </w:p>
    <w:p>
      <w:pPr>
        <w:pStyle w:val="Style19"/>
        <w:keepNext/>
        <w:widowControl w:val="false"/>
        <w:spacing w:lineRule="auto" w:line="360"/>
        <w:ind w:left="360" w:hanging="0"/>
        <w:jc w:val="center"/>
        <w:rPr>
          <w:rFonts w:ascii="Arial" w:hAnsi="Arial"/>
          <w:sz w:val="21"/>
          <w:szCs w:val="21"/>
        </w:rPr>
      </w:pPr>
      <w:r>
        <w:rPr>
          <w:rFonts w:eastAsia="Arial CYR" w:cs="Arial CYR" w:ascii="Arial" w:hAnsi="Arial"/>
          <w:b/>
          <w:bCs/>
          <w:sz w:val="21"/>
          <w:szCs w:val="21"/>
        </w:rPr>
        <w:t>7. ОБСТОЯТЕЛЬСТВА НЕПРЕОДОЛИМОЙ СИЛЫ</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7.1.</w:t>
        <w:tab/>
        <w:t>Сроки исполнение обязательств Сторон переносятся соответствующим образом на срок действия обстоятельств непреодолимой силы и их последствий.</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7.2.</w:t>
        <w:tab/>
        <w:t xml:space="preserve">В случае наступления обстоятельств непреодолимой силы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7.3.</w:t>
        <w:tab/>
        <w:t xml:space="preserve">Не извещение другой Стороны об обстоятельствах непреодолимой силы в течение 5 (пяти) календарных дней с момента их наступления лишает Сторону, исполнение обязательств которой стало невозможным ввиду таких обстоятельств, права ссылаться на них в качестве основания для неисполнения этой Стороной своих обязательств по настоящему Договору. </w:t>
      </w:r>
    </w:p>
    <w:p>
      <w:pPr>
        <w:pStyle w:val="Style19"/>
        <w:keepNext/>
        <w:widowControl w:val="false"/>
        <w:spacing w:lineRule="auto" w:line="360"/>
        <w:ind w:left="360" w:hanging="0"/>
        <w:jc w:val="center"/>
        <w:rPr>
          <w:rFonts w:ascii="Arial" w:hAnsi="Arial"/>
          <w:sz w:val="21"/>
          <w:szCs w:val="21"/>
        </w:rPr>
      </w:pPr>
      <w:r>
        <w:rPr>
          <w:rFonts w:eastAsia="Arial CYR" w:cs="Arial CYR" w:ascii="Arial" w:hAnsi="Arial"/>
          <w:b/>
          <w:bCs/>
          <w:sz w:val="21"/>
          <w:szCs w:val="21"/>
        </w:rPr>
        <w:t>8. РАСТОРЖЕНИЯ ДОГОВОРА И ОТКАЗ ОТ ЗАКАЗА</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8.1.</w:t>
        <w:tab/>
        <w:t>После подписания настоящего Договора Стороны не вправе в одностороннем порядке вносить в него изменения. Внесенные по взаимному согласию изменения и дополнения в разделы Договора оформляются путём подписания дополнительного Соглашения к Договору.</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8.2.</w:t>
        <w:tab/>
        <w:t>При отказе от заказа на изготовление Продукции в любой момент действия Договора, Заказчик должен возместить Исполнителю часть договорной цены пропорциональную доле выполненных работ, но не менее суммы всех понесенных Исполнителем расходов связанных с производством работ по настоящему Договору до даты отказа Заказчиком от заказа. В этом случае Исполнитель возвращает Заказчику материалы, переданные Заказчиком  Исполнителю, а также оставшуюся часть уплаченного Заказчиком аванса за вычетом указанных сумм причитающихся Исполнителю по настоящей статье Договора.</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8.3.</w:t>
        <w:tab/>
        <w:t>Исполнитель вправе расторгнуть данный Договор в одностороннем порядке в случае задержки с предоставлением необходимых для начала производства работ Исходных материалов более чем на 14 рабочих дней свыше сроков, определенных в Спецификации.</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8.4.</w:t>
        <w:tab/>
        <w:t xml:space="preserve">Каждая Сторона имеет право расторгнуть Договор в одностороннем порядке в случае существенного нарушения обязательств другой Стороной, если об этом было направлено письменное мотивированное уведомление другой Стороне, и другая Сторона не смогла исправить нарушение в течение 30 дней (если такое нарушение могло быть исправлено). </w:t>
      </w:r>
    </w:p>
    <w:p>
      <w:pPr>
        <w:pStyle w:val="Style19"/>
        <w:widowControl w:val="false"/>
        <w:tabs>
          <w:tab w:val="left" w:pos="720" w:leader="none"/>
          <w:tab w:val="left" w:pos="794" w:leader="none"/>
        </w:tabs>
        <w:spacing w:lineRule="auto" w:line="360"/>
        <w:jc w:val="both"/>
        <w:rPr>
          <w:rFonts w:ascii="Arial" w:hAnsi="Arial"/>
          <w:sz w:val="21"/>
          <w:szCs w:val="21"/>
        </w:rPr>
      </w:pPr>
      <w:r>
        <w:rPr>
          <w:rFonts w:eastAsia="Arial CYR" w:cs="Arial CYR" w:ascii="Arial" w:hAnsi="Arial"/>
          <w:sz w:val="21"/>
          <w:szCs w:val="21"/>
        </w:rPr>
        <w:t>8.5.</w:t>
        <w:tab/>
        <w:t>Расторжение Договора не освобождает Стороны от ответственности за нарушение своих обязательств в пределах, определенных настоящим Договором и действующим законодательством.</w:t>
      </w:r>
    </w:p>
    <w:p>
      <w:pPr>
        <w:pStyle w:val="Style19"/>
        <w:keepNext/>
        <w:widowControl w:val="false"/>
        <w:spacing w:lineRule="auto" w:line="360"/>
        <w:rPr>
          <w:rFonts w:ascii="Arial" w:hAnsi="Arial" w:eastAsia="Arial" w:cs="Arial"/>
          <w:sz w:val="21"/>
          <w:szCs w:val="21"/>
        </w:rPr>
      </w:pPr>
      <w:r>
        <w:rPr>
          <w:rFonts w:eastAsia="Arial" w:cs="Arial" w:ascii="Arial" w:hAnsi="Arial"/>
          <w:sz w:val="21"/>
          <w:szCs w:val="21"/>
        </w:rPr>
      </w:r>
    </w:p>
    <w:p>
      <w:pPr>
        <w:pStyle w:val="Style19"/>
        <w:widowControl w:val="false"/>
        <w:spacing w:lineRule="auto" w:line="360"/>
        <w:ind w:left="360" w:hanging="0"/>
        <w:jc w:val="center"/>
        <w:rPr>
          <w:rFonts w:ascii="Arial" w:hAnsi="Arial"/>
          <w:sz w:val="21"/>
          <w:szCs w:val="21"/>
        </w:rPr>
      </w:pPr>
      <w:r>
        <w:rPr>
          <w:rFonts w:eastAsia="Arial CYR" w:cs="Arial CYR" w:ascii="Arial" w:hAnsi="Arial"/>
          <w:b/>
          <w:bCs/>
          <w:sz w:val="21"/>
          <w:szCs w:val="21"/>
        </w:rPr>
        <w:t>9. ПРОЧИЕ ПОЛОЖЕНИЯ</w:t>
      </w:r>
    </w:p>
    <w:p>
      <w:pPr>
        <w:pStyle w:val="Style19"/>
        <w:widowControl w:val="false"/>
        <w:spacing w:lineRule="auto" w:line="360"/>
        <w:jc w:val="both"/>
        <w:rPr>
          <w:rFonts w:ascii="Arial" w:hAnsi="Arial"/>
          <w:sz w:val="21"/>
          <w:szCs w:val="21"/>
        </w:rPr>
      </w:pPr>
      <w:r>
        <w:rPr>
          <w:rFonts w:ascii="Arial" w:hAnsi="Arial"/>
          <w:sz w:val="21"/>
          <w:szCs w:val="21"/>
        </w:rPr>
        <w:t>9.1.</w:t>
        <w:tab/>
      </w:r>
      <w:r>
        <w:rPr>
          <w:rFonts w:eastAsia="Arial CYR" w:cs="Arial CYR" w:ascii="Arial" w:hAnsi="Arial"/>
          <w:sz w:val="21"/>
          <w:szCs w:val="21"/>
        </w:rPr>
        <w:t>Исполнитель и Заказчик гарантируют, что у каждого из них имеются все необходимые права и полномочия на заключение настоящего Договора и на исполнение обязательств, вытекающих из него, и что каждое личное подписание настоящего Договора от его имени надлежащим образом одобрено Сторонами.</w:t>
      </w:r>
    </w:p>
    <w:p>
      <w:pPr>
        <w:pStyle w:val="Style19"/>
        <w:widowControl w:val="false"/>
        <w:spacing w:lineRule="auto" w:line="360"/>
        <w:jc w:val="both"/>
        <w:rPr>
          <w:rFonts w:ascii="Arial" w:hAnsi="Arial"/>
          <w:sz w:val="21"/>
          <w:szCs w:val="21"/>
        </w:rPr>
      </w:pPr>
      <w:r>
        <w:rPr>
          <w:rFonts w:ascii="Arial" w:hAnsi="Arial"/>
          <w:sz w:val="21"/>
          <w:szCs w:val="21"/>
        </w:rPr>
        <w:t>9.2.</w:t>
        <w:tab/>
      </w:r>
      <w:r>
        <w:rPr>
          <w:rFonts w:eastAsia="Arial CYR" w:cs="Arial CYR" w:ascii="Arial" w:hAnsi="Arial"/>
          <w:sz w:val="21"/>
          <w:szCs w:val="21"/>
        </w:rPr>
        <w:t xml:space="preserve">Заказчик гарантирует, что любая информация рекламного характера, которая будет принята Исполнителем в работу, соответствует требованиям Федерального Закона </w:t>
      </w:r>
      <w:r>
        <w:rPr>
          <w:rFonts w:ascii="Arial" w:hAnsi="Arial"/>
          <w:sz w:val="21"/>
          <w:szCs w:val="21"/>
        </w:rPr>
        <w:t>«</w:t>
      </w:r>
      <w:r>
        <w:rPr>
          <w:rFonts w:eastAsia="Arial CYR" w:cs="Arial CYR" w:ascii="Arial" w:hAnsi="Arial"/>
          <w:sz w:val="21"/>
          <w:szCs w:val="21"/>
        </w:rPr>
        <w:t>О рекламе</w:t>
      </w:r>
      <w:r>
        <w:rPr>
          <w:rFonts w:ascii="Arial" w:hAnsi="Arial"/>
          <w:sz w:val="21"/>
          <w:szCs w:val="21"/>
        </w:rPr>
        <w:t xml:space="preserve">». </w:t>
      </w:r>
      <w:r>
        <w:rPr>
          <w:rFonts w:eastAsia="Arial CYR" w:cs="Arial CYR" w:ascii="Arial" w:hAnsi="Arial"/>
          <w:sz w:val="21"/>
          <w:szCs w:val="21"/>
        </w:rPr>
        <w:t>Принятие Исполнителем Исходных материалов не подразумевает, что Исполнитель самостоятельно проверил соответствие такой рекламной информации требованиям указанного закона.</w:t>
      </w:r>
    </w:p>
    <w:p>
      <w:pPr>
        <w:pStyle w:val="Style19"/>
        <w:widowControl w:val="false"/>
        <w:spacing w:lineRule="auto" w:line="360"/>
        <w:jc w:val="both"/>
        <w:rPr>
          <w:rFonts w:ascii="Arial" w:hAnsi="Arial"/>
          <w:sz w:val="21"/>
          <w:szCs w:val="21"/>
        </w:rPr>
      </w:pPr>
      <w:r>
        <w:rPr>
          <w:rFonts w:cs="Arial" w:ascii="Arial" w:hAnsi="Arial"/>
          <w:sz w:val="21"/>
          <w:szCs w:val="21"/>
        </w:rPr>
        <w:t>9.3. Стороны договорились, что электронный документооборот между Сторонами будет осуществляться по адресам электронной почты, указанным Сторонами в разделе 10 Договора.</w:t>
      </w:r>
    </w:p>
    <w:p>
      <w:pPr>
        <w:pStyle w:val="Style19"/>
        <w:widowControl w:val="false"/>
        <w:spacing w:lineRule="auto" w:line="360"/>
        <w:jc w:val="both"/>
        <w:rPr>
          <w:rFonts w:ascii="Arial" w:hAnsi="Arial"/>
          <w:sz w:val="21"/>
          <w:szCs w:val="21"/>
        </w:rPr>
      </w:pPr>
      <w:r>
        <w:rPr>
          <w:rFonts w:cs="Arial" w:ascii="Arial" w:hAnsi="Arial"/>
          <w:sz w:val="21"/>
          <w:szCs w:val="21"/>
        </w:rPr>
        <w:t>9.4. Все документы, полученные по электронной почте, имеют полную юридическую силу и могут быть использованы в качестве письменных доказательств при разрешении споров между Сторонами в судебном порядке.</w:t>
      </w:r>
    </w:p>
    <w:p>
      <w:pPr>
        <w:pStyle w:val="Style19"/>
        <w:widowControl w:val="false"/>
        <w:spacing w:lineRule="auto" w:line="360"/>
        <w:jc w:val="both"/>
        <w:rPr>
          <w:rFonts w:ascii="Arial" w:hAnsi="Arial"/>
          <w:sz w:val="21"/>
          <w:szCs w:val="21"/>
        </w:rPr>
      </w:pPr>
      <w:bookmarkStart w:id="0" w:name="_GoBack"/>
      <w:bookmarkEnd w:id="0"/>
      <w:r>
        <w:rPr>
          <w:rFonts w:cs="Arial" w:ascii="Arial" w:hAnsi="Arial"/>
          <w:sz w:val="21"/>
          <w:szCs w:val="21"/>
        </w:rPr>
        <w:t>9.5. Стороны обязуются в течение 5 (пяти) календарных дней после отправки документов по электронной почте направлять оригиналы документов на почтовые адреса, указанные Сторонами в разделе 10 Договора.</w:t>
      </w:r>
    </w:p>
    <w:p>
      <w:pPr>
        <w:pStyle w:val="Style19"/>
        <w:widowControl w:val="false"/>
        <w:spacing w:lineRule="auto" w:line="360"/>
        <w:jc w:val="both"/>
        <w:rPr>
          <w:rFonts w:ascii="Arial" w:hAnsi="Arial"/>
          <w:sz w:val="21"/>
          <w:szCs w:val="21"/>
        </w:rPr>
      </w:pPr>
      <w:r>
        <w:rPr>
          <w:rFonts w:ascii="Arial" w:hAnsi="Arial"/>
          <w:sz w:val="21"/>
          <w:szCs w:val="21"/>
        </w:rPr>
        <w:t>9.6.</w:t>
        <w:tab/>
      </w:r>
      <w:r>
        <w:rPr>
          <w:rFonts w:eastAsia="Arial CYR" w:cs="Arial CYR" w:ascii="Arial" w:hAnsi="Arial"/>
          <w:sz w:val="21"/>
          <w:szCs w:val="21"/>
        </w:rPr>
        <w:t>Все исходные и иные материалы, передаваемые Заказчиком Исполнителю, являются собственностью Заказчика и не могут быть каким-либо образом использованы Исполнителем без письменного на то согласия Заказчика.</w:t>
      </w:r>
    </w:p>
    <w:p>
      <w:pPr>
        <w:pStyle w:val="Style19"/>
        <w:widowControl w:val="false"/>
        <w:spacing w:lineRule="auto" w:line="360"/>
        <w:jc w:val="both"/>
        <w:rPr>
          <w:rFonts w:ascii="Arial" w:hAnsi="Arial"/>
          <w:sz w:val="21"/>
          <w:szCs w:val="21"/>
        </w:rPr>
      </w:pPr>
      <w:r>
        <w:rPr>
          <w:rFonts w:ascii="Arial" w:hAnsi="Arial"/>
          <w:sz w:val="21"/>
          <w:szCs w:val="21"/>
        </w:rPr>
        <w:t>9.7.</w:t>
        <w:tab/>
      </w:r>
      <w:r>
        <w:rPr>
          <w:rFonts w:eastAsia="Arial CYR" w:cs="Arial CYR" w:ascii="Arial" w:hAnsi="Arial"/>
          <w:sz w:val="21"/>
          <w:szCs w:val="21"/>
        </w:rPr>
        <w:t>Заказчик гарантирует, что передаваемые им Исходные материалы не нарушают прав и законных интересов третьих лиц, в частности, прав на товарные знаки и иные объекты интеллектуальной собственности.</w:t>
      </w:r>
    </w:p>
    <w:p>
      <w:pPr>
        <w:pStyle w:val="Style19"/>
        <w:widowControl w:val="false"/>
        <w:spacing w:lineRule="auto" w:line="360"/>
        <w:jc w:val="both"/>
        <w:rPr>
          <w:rFonts w:ascii="Arial" w:hAnsi="Arial"/>
          <w:sz w:val="21"/>
          <w:szCs w:val="21"/>
        </w:rPr>
      </w:pPr>
      <w:r>
        <w:rPr>
          <w:rFonts w:ascii="Arial" w:hAnsi="Arial"/>
          <w:sz w:val="21"/>
          <w:szCs w:val="21"/>
        </w:rPr>
        <w:t>9.8.</w:t>
        <w:tab/>
      </w:r>
      <w:r>
        <w:rPr>
          <w:rFonts w:eastAsia="Arial CYR" w:cs="Arial CYR" w:ascii="Arial" w:hAnsi="Arial"/>
          <w:sz w:val="21"/>
          <w:szCs w:val="21"/>
        </w:rPr>
        <w:t>Споры между Сторонами, возникающие в связи с исполнением, изменением или расторжением настоящего Договора, в первую очередь, разрешаются в процессе переговоров. Любой спор, который не может быть разрешен в процессе прямых переговоров в течение тридцати (30) дней с подачи письменного уведомления одной Стороной другой Стороне о существовании такого спора, разрешается в соответствии с законодательством Российской Федерации.</w:t>
      </w:r>
    </w:p>
    <w:p>
      <w:pPr>
        <w:pStyle w:val="Style19"/>
        <w:widowControl w:val="false"/>
        <w:spacing w:lineRule="auto" w:line="360"/>
        <w:jc w:val="both"/>
        <w:rPr>
          <w:rFonts w:ascii="Arial" w:hAnsi="Arial"/>
          <w:sz w:val="21"/>
          <w:szCs w:val="21"/>
        </w:rPr>
      </w:pPr>
      <w:r>
        <w:rPr>
          <w:rFonts w:ascii="Arial" w:hAnsi="Arial"/>
          <w:sz w:val="21"/>
          <w:szCs w:val="21"/>
        </w:rPr>
        <w:t>9.9.</w:t>
        <w:tab/>
      </w:r>
      <w:r>
        <w:rPr>
          <w:rFonts w:eastAsia="Arial CYR" w:cs="Arial CYR" w:ascii="Arial" w:hAnsi="Arial"/>
          <w:sz w:val="21"/>
          <w:szCs w:val="21"/>
        </w:rPr>
        <w:t xml:space="preserve">Все разделы Договора, включая данный и все возможные Особые Положения, подписанные уполномоченными представителями, являются неотъемлемыми частями настоящего Договора, составляются на русском языке в двух идентичных экземплярах, по одному для каждой из Сторон. </w:t>
      </w:r>
    </w:p>
    <w:p>
      <w:pPr>
        <w:pStyle w:val="Style19"/>
        <w:widowControl w:val="false"/>
        <w:spacing w:lineRule="auto" w:line="360"/>
        <w:jc w:val="both"/>
        <w:rPr>
          <w:rFonts w:ascii="Arial" w:hAnsi="Arial"/>
          <w:sz w:val="21"/>
          <w:szCs w:val="21"/>
        </w:rPr>
      </w:pPr>
      <w:r>
        <w:rPr>
          <w:rFonts w:ascii="Arial" w:hAnsi="Arial"/>
          <w:sz w:val="21"/>
          <w:szCs w:val="21"/>
        </w:rPr>
        <w:t>9.10.</w:t>
        <w:tab/>
      </w:r>
      <w:r>
        <w:rPr>
          <w:rFonts w:eastAsia="Arial CYR" w:cs="Arial CYR" w:ascii="Arial" w:hAnsi="Arial"/>
          <w:sz w:val="21"/>
          <w:szCs w:val="21"/>
        </w:rPr>
        <w:t xml:space="preserve">Если какое-либо из положений настоящего Договора будет или станет полностью или частично юридически недействительным либо невыполнимым, то это не повлияет на действительность остальных положений настоящего Договора. </w:t>
      </w:r>
    </w:p>
    <w:p>
      <w:pPr>
        <w:pStyle w:val="Style19"/>
        <w:widowControl w:val="false"/>
        <w:spacing w:lineRule="auto" w:line="360"/>
        <w:jc w:val="both"/>
        <w:rPr>
          <w:rFonts w:ascii="Arial" w:hAnsi="Arial"/>
          <w:sz w:val="21"/>
          <w:szCs w:val="21"/>
        </w:rPr>
      </w:pPr>
      <w:r>
        <w:rPr>
          <w:rFonts w:ascii="Arial" w:hAnsi="Arial"/>
          <w:sz w:val="21"/>
          <w:szCs w:val="21"/>
        </w:rPr>
        <w:t>9.11.</w:t>
        <w:tab/>
      </w:r>
      <w:r>
        <w:rPr>
          <w:rFonts w:eastAsia="Arial CYR" w:cs="Arial CYR" w:ascii="Arial" w:hAnsi="Arial"/>
          <w:sz w:val="21"/>
          <w:szCs w:val="21"/>
        </w:rPr>
        <w:t>Стороны обязаны немедленно уведомить друг друга об изменении своих реквизитов в письменном виде. Уведомление должно быть вручено представителю другой Стороны лично под расписку или направлено другой Стороне заказным письмом с уведомлением о вручении. В случае невыполнения этого требования другая Сторона не несет ответственности за возможные негативные последствия использования старых реквизитов.</w:t>
      </w:r>
    </w:p>
    <w:p>
      <w:pPr>
        <w:pStyle w:val="Style19"/>
        <w:widowControl w:val="false"/>
        <w:spacing w:lineRule="auto" w:line="360"/>
        <w:ind w:left="794" w:hanging="0"/>
        <w:jc w:val="both"/>
        <w:rPr>
          <w:rFonts w:ascii="Arial" w:hAnsi="Arial"/>
          <w:sz w:val="21"/>
          <w:szCs w:val="21"/>
        </w:rPr>
      </w:pPr>
      <w:r>
        <w:rPr>
          <w:rFonts w:ascii="Arial" w:hAnsi="Arial"/>
          <w:sz w:val="21"/>
          <w:szCs w:val="21"/>
        </w:rPr>
      </w:r>
    </w:p>
    <w:p>
      <w:pPr>
        <w:pStyle w:val="Style19"/>
        <w:widowControl w:val="false"/>
        <w:spacing w:lineRule="auto" w:line="360"/>
        <w:ind w:left="360" w:hanging="0"/>
        <w:jc w:val="center"/>
        <w:rPr>
          <w:rFonts w:ascii="Arial" w:hAnsi="Arial"/>
          <w:sz w:val="21"/>
          <w:szCs w:val="21"/>
        </w:rPr>
      </w:pPr>
      <w:r>
        <w:rPr>
          <w:rFonts w:eastAsia="Arial CYR" w:cs="Arial CYR" w:ascii="Arial" w:hAnsi="Arial"/>
          <w:b/>
          <w:bCs/>
          <w:sz w:val="21"/>
          <w:szCs w:val="21"/>
        </w:rPr>
        <w:t>10. СРОК ДЕЙСТВИЯ ДОГОВОРА</w:t>
      </w:r>
    </w:p>
    <w:p>
      <w:pPr>
        <w:pStyle w:val="Style19"/>
        <w:widowControl w:val="false"/>
        <w:tabs>
          <w:tab w:val="left" w:pos="720" w:leader="none"/>
        </w:tabs>
        <w:spacing w:lineRule="auto" w:line="360"/>
        <w:jc w:val="both"/>
        <w:rPr>
          <w:rFonts w:ascii="Arial" w:hAnsi="Arial"/>
          <w:sz w:val="21"/>
          <w:szCs w:val="21"/>
        </w:rPr>
      </w:pPr>
      <w:r>
        <w:rPr>
          <w:rFonts w:ascii="Arial" w:hAnsi="Arial"/>
          <w:sz w:val="21"/>
          <w:szCs w:val="21"/>
        </w:rPr>
        <w:t>10.1</w:t>
      </w:r>
      <w:r>
        <w:rPr>
          <w:rFonts w:eastAsia="Arial" w:cs="Arial" w:ascii="Arial" w:hAnsi="Arial"/>
          <w:sz w:val="21"/>
          <w:szCs w:val="21"/>
        </w:rPr>
        <w:tab/>
      </w:r>
      <w:r>
        <w:rPr>
          <w:rFonts w:eastAsia="Arial CYR" w:cs="Arial CYR" w:ascii="Arial" w:hAnsi="Arial"/>
          <w:sz w:val="21"/>
          <w:szCs w:val="21"/>
        </w:rPr>
        <w:t>Настоящий Договор вступает в силу с момента подписания и действует в течение одного календарного года с момента его подписания Сторонами. В случае, если за 30 дней до дня окончания срока действия Договора ни одна из сторон не заявит об иных намерениях, Договор считается продлённым на тех же условиях на каждый последующий календарный год.</w:t>
      </w:r>
    </w:p>
    <w:p>
      <w:pPr>
        <w:pStyle w:val="Style19"/>
        <w:widowControl w:val="false"/>
        <w:tabs>
          <w:tab w:val="left" w:pos="720" w:leader="none"/>
        </w:tabs>
        <w:spacing w:lineRule="auto" w:line="360"/>
        <w:jc w:val="both"/>
        <w:rPr>
          <w:rFonts w:eastAsia="Arial CYR" w:cs="Arial CYR"/>
        </w:rPr>
      </w:pPr>
      <w:r>
        <w:rPr>
          <w:rFonts w:eastAsia="Arial CYR" w:cs="Arial CYR"/>
        </w:rPr>
      </w:r>
    </w:p>
    <w:p>
      <w:pPr>
        <w:pStyle w:val="Style19"/>
        <w:widowControl w:val="false"/>
        <w:tabs>
          <w:tab w:val="left" w:pos="720" w:leader="none"/>
        </w:tabs>
        <w:spacing w:lineRule="auto" w:line="360"/>
        <w:jc w:val="both"/>
        <w:rPr>
          <w:rFonts w:eastAsia="Arial CYR" w:cs="Arial CYR"/>
        </w:rPr>
      </w:pPr>
      <w:r>
        <w:rPr>
          <w:rFonts w:eastAsia="Arial CYR" w:cs="Arial CYR"/>
        </w:rPr>
      </w:r>
    </w:p>
    <w:p>
      <w:pPr>
        <w:pStyle w:val="Style19"/>
        <w:widowControl w:val="false"/>
        <w:tabs>
          <w:tab w:val="left" w:pos="720" w:leader="none"/>
        </w:tabs>
        <w:suppressAutoHyphens w:val="true"/>
        <w:spacing w:lineRule="auto" w:line="360"/>
        <w:jc w:val="both"/>
        <w:rPr>
          <w:rFonts w:ascii="Arial" w:hAnsi="Arial"/>
          <w:sz w:val="21"/>
          <w:szCs w:val="21"/>
        </w:rPr>
      </w:pPr>
      <w:r>
        <w:rPr>
          <w:rFonts w:ascii="Arial" w:hAnsi="Arial"/>
          <w:sz w:val="21"/>
          <w:szCs w:val="21"/>
        </w:rPr>
        <w:t>10.2</w:t>
      </w:r>
      <w:r>
        <w:rPr>
          <w:rFonts w:eastAsia="Arial" w:cs="Arial" w:ascii="Arial" w:hAnsi="Arial"/>
          <w:sz w:val="21"/>
          <w:szCs w:val="21"/>
        </w:rPr>
        <w:tab/>
      </w:r>
      <w:r>
        <w:rPr>
          <w:rFonts w:eastAsia="Arial CYR" w:cs="Arial CYR" w:ascii="Arial" w:hAnsi="Arial"/>
          <w:sz w:val="21"/>
          <w:szCs w:val="21"/>
        </w:rPr>
        <w:t>Каждая из Сторон имеет право в одностороннем порядке расторгнуть настоящий Договор, письменно уведомив другую Сторону не позднее, чем за тридцать дней.</w:t>
      </w:r>
    </w:p>
    <w:p>
      <w:pPr>
        <w:pStyle w:val="Style19"/>
        <w:widowControl w:val="false"/>
        <w:tabs>
          <w:tab w:val="left" w:pos="720" w:leader="none"/>
        </w:tabs>
        <w:suppressAutoHyphens w:val="true"/>
        <w:spacing w:lineRule="auto" w:line="360"/>
        <w:jc w:val="both"/>
        <w:rPr>
          <w:rFonts w:ascii="Arial" w:hAnsi="Arial"/>
          <w:sz w:val="21"/>
          <w:szCs w:val="21"/>
        </w:rPr>
      </w:pPr>
      <w:r>
        <w:rPr>
          <w:rFonts w:ascii="Arial" w:hAnsi="Arial"/>
          <w:sz w:val="21"/>
          <w:szCs w:val="21"/>
        </w:rPr>
        <w:t>10.3</w:t>
      </w:r>
      <w:r>
        <w:rPr>
          <w:rFonts w:eastAsia="Arial" w:cs="Arial" w:ascii="Arial" w:hAnsi="Arial"/>
          <w:sz w:val="21"/>
          <w:szCs w:val="21"/>
        </w:rPr>
        <w:tab/>
      </w:r>
      <w:r>
        <w:rPr>
          <w:rFonts w:eastAsia="Arial CYR" w:cs="Arial CYR" w:ascii="Arial" w:hAnsi="Arial"/>
          <w:sz w:val="21"/>
          <w:szCs w:val="21"/>
        </w:rPr>
        <w:t>Досрочное прекращение действия настоящего Договора не освобождает Заказчика от обязательств по оплате расходов, фактически понесённых Исполнителем во исполнение настоящего Договора.</w:t>
      </w:r>
    </w:p>
    <w:p>
      <w:pPr>
        <w:pStyle w:val="Style19"/>
        <w:widowControl w:val="false"/>
        <w:spacing w:lineRule="auto" w:line="360"/>
        <w:jc w:val="both"/>
        <w:rPr>
          <w:rFonts w:ascii="Arial" w:hAnsi="Arial" w:eastAsia="Arial" w:cs="Arial"/>
          <w:sz w:val="21"/>
          <w:szCs w:val="21"/>
        </w:rPr>
      </w:pPr>
      <w:r>
        <w:rPr>
          <w:rFonts w:eastAsia="Arial" w:cs="Arial" w:ascii="Arial" w:hAnsi="Arial"/>
          <w:sz w:val="21"/>
          <w:szCs w:val="21"/>
        </w:rPr>
      </w:r>
    </w:p>
    <w:p>
      <w:pPr>
        <w:pStyle w:val="Style19"/>
        <w:widowControl w:val="false"/>
        <w:suppressAutoHyphens w:val="true"/>
        <w:spacing w:lineRule="auto" w:line="360"/>
        <w:jc w:val="center"/>
        <w:rPr>
          <w:rFonts w:ascii="Arial" w:hAnsi="Arial"/>
          <w:sz w:val="21"/>
          <w:szCs w:val="21"/>
        </w:rPr>
      </w:pPr>
      <w:r>
        <w:rPr>
          <w:rFonts w:eastAsia="Arial CYR" w:cs="Arial CYR" w:ascii="Arial" w:hAnsi="Arial"/>
          <w:b/>
          <w:bCs/>
          <w:sz w:val="21"/>
          <w:szCs w:val="21"/>
        </w:rPr>
        <w:t>ЮРИДИЧЕСКИЕ АДРЕСА И РЕКВИЗИТЫ СТОРОН</w:t>
      </w:r>
    </w:p>
    <w:p>
      <w:pPr>
        <w:pStyle w:val="Style19"/>
        <w:jc w:val="left"/>
        <w:rPr>
          <w:rFonts w:ascii="Times New Roman" w:hAnsi="Times New Roman" w:eastAsia="Arial CYR" w:cs="Times New Roman"/>
          <w:b w:val="false"/>
          <w:b w:val="false"/>
          <w:bCs w:val="false"/>
          <w:sz w:val="20"/>
          <w:szCs w:val="20"/>
          <w:lang w:val="ru-RU"/>
        </w:rPr>
      </w:pPr>
      <w:r>
        <w:rPr>
          <w:rFonts w:eastAsia="Arial CYR" w:cs="Times New Roman"/>
          <w:b w:val="false"/>
          <w:bCs w:val="false"/>
          <w:sz w:val="20"/>
          <w:szCs w:val="20"/>
          <w:lang w:val="ru-RU"/>
        </w:rPr>
      </w:r>
    </w:p>
    <w:p>
      <w:pPr>
        <w:pStyle w:val="Standard"/>
        <w:bidi w:val="0"/>
        <w:jc w:val="left"/>
        <w:rPr/>
      </w:pPr>
      <w:r>
        <w:rPr/>
        <w:t>Заказчик:</w:t>
      </w:r>
    </w:p>
    <w:p>
      <w:pPr>
        <w:pStyle w:val="Standard"/>
        <w:bidi w:val="0"/>
        <w:jc w:val="left"/>
        <w:rPr/>
      </w:pPr>
      <w:r>
        <w:rPr/>
      </w:r>
    </w:p>
    <w:p>
      <w:pPr>
        <w:pStyle w:val="Standard"/>
        <w:bidi w:val="0"/>
        <w:jc w:val="left"/>
        <w:rPr>
          <w:rFonts w:eastAsia="Lucida Sans Unicode" w:cs="Mangal"/>
          <w:color w:val="00000A"/>
          <w:sz w:val="24"/>
          <w:szCs w:val="24"/>
          <w:lang w:val="ru-RU" w:eastAsia="zh-CN" w:bidi="hi-IN"/>
        </w:rPr>
      </w:pPr>
      <w:r>
        <w:rPr>
          <w:rFonts w:eastAsia="Lucida Sans Unicode" w:cs="Mangal"/>
          <w:color w:val="00000A"/>
          <w:sz w:val="24"/>
          <w:szCs w:val="24"/>
          <w:lang w:val="ru-RU" w:eastAsia="zh-CN" w:bidi="hi-IN"/>
        </w:rPr>
      </w:r>
    </w:p>
    <w:p>
      <w:pPr>
        <w:pStyle w:val="Standard"/>
        <w:bidi w:val="0"/>
        <w:jc w:val="left"/>
        <w:rPr/>
      </w:pPr>
      <w:r>
        <w:rPr>
          <w:rFonts w:eastAsia="Lucida Sans Unicode" w:cs="Mangal"/>
          <w:color w:val="00000A"/>
          <w:sz w:val="24"/>
          <w:szCs w:val="24"/>
          <w:lang w:val="ru-RU" w:eastAsia="zh-CN" w:bidi="hi-IN"/>
        </w:rPr>
        <w:t>Юридический адрес:</w:t>
      </w:r>
    </w:p>
    <w:p>
      <w:pPr>
        <w:pStyle w:val="Standard"/>
        <w:bidi w:val="0"/>
        <w:jc w:val="left"/>
        <w:rPr/>
      </w:pPr>
      <w:r>
        <w:rPr>
          <w:rFonts w:eastAsia="Lucida Sans Unicode" w:cs="Mangal"/>
          <w:color w:val="00000A"/>
          <w:sz w:val="24"/>
          <w:szCs w:val="24"/>
          <w:lang w:val="ru-RU" w:eastAsia="zh-CN" w:bidi="hi-IN"/>
        </w:rPr>
        <w:t xml:space="preserve">ИНН  </w:t>
      </w:r>
    </w:p>
    <w:p>
      <w:pPr>
        <w:pStyle w:val="Standard"/>
        <w:bidi w:val="0"/>
        <w:jc w:val="left"/>
        <w:rPr/>
      </w:pPr>
      <w:r>
        <w:rPr>
          <w:rFonts w:eastAsia="Lucida Sans Unicode" w:cs="Mangal"/>
          <w:color w:val="00000A"/>
          <w:sz w:val="24"/>
          <w:szCs w:val="24"/>
          <w:lang w:val="ru-RU" w:eastAsia="zh-CN" w:bidi="hi-IN"/>
        </w:rPr>
        <w:t xml:space="preserve">КПП  </w:t>
      </w:r>
    </w:p>
    <w:p>
      <w:pPr>
        <w:pStyle w:val="Standard"/>
        <w:bidi w:val="0"/>
        <w:jc w:val="left"/>
        <w:rPr/>
      </w:pPr>
      <w:r>
        <w:rPr>
          <w:rFonts w:eastAsia="Lucida Sans Unicode" w:cs="Mangal"/>
          <w:color w:val="00000A"/>
          <w:sz w:val="24"/>
          <w:szCs w:val="24"/>
          <w:lang w:val="ru-RU" w:eastAsia="zh-CN" w:bidi="hi-IN"/>
        </w:rPr>
        <w:t xml:space="preserve">ОГРН </w:t>
      </w:r>
    </w:p>
    <w:p>
      <w:pPr>
        <w:pStyle w:val="Standard"/>
        <w:bidi w:val="0"/>
        <w:jc w:val="left"/>
        <w:rPr/>
      </w:pPr>
      <w:r>
        <w:rPr>
          <w:rFonts w:eastAsia="Lucida Sans Unicode" w:cs="Mangal"/>
          <w:color w:val="00000A"/>
          <w:sz w:val="24"/>
          <w:szCs w:val="24"/>
          <w:lang w:val="ru-RU" w:eastAsia="zh-CN" w:bidi="hi-IN"/>
        </w:rPr>
        <w:t xml:space="preserve">р/сч  </w:t>
      </w:r>
    </w:p>
    <w:p>
      <w:pPr>
        <w:pStyle w:val="Standard"/>
        <w:bidi w:val="0"/>
        <w:jc w:val="left"/>
        <w:rPr/>
      </w:pPr>
      <w:r>
        <w:rPr>
          <w:rFonts w:eastAsia="Lucida Sans Unicode" w:cs="Mangal"/>
          <w:color w:val="00000A"/>
          <w:sz w:val="24"/>
          <w:szCs w:val="24"/>
          <w:lang w:val="ru-RU" w:eastAsia="zh-CN" w:bidi="hi-IN"/>
        </w:rPr>
        <w:t>в</w:t>
      </w:r>
    </w:p>
    <w:p>
      <w:pPr>
        <w:pStyle w:val="Standard"/>
        <w:bidi w:val="0"/>
        <w:jc w:val="left"/>
        <w:rPr/>
      </w:pPr>
      <w:r>
        <w:rPr>
          <w:rFonts w:eastAsia="Lucida Sans Unicode" w:cs="Mangal"/>
          <w:color w:val="00000A"/>
          <w:sz w:val="24"/>
          <w:szCs w:val="24"/>
          <w:lang w:val="ru-RU" w:eastAsia="zh-CN" w:bidi="hi-IN"/>
        </w:rPr>
        <w:t xml:space="preserve">БИК </w:t>
      </w:r>
    </w:p>
    <w:p>
      <w:pPr>
        <w:pStyle w:val="Standard"/>
        <w:bidi w:val="0"/>
        <w:jc w:val="left"/>
        <w:rPr/>
      </w:pPr>
      <w:r>
        <w:rPr>
          <w:rFonts w:eastAsia="Lucida Sans Unicode" w:cs="Mangal"/>
          <w:color w:val="00000A"/>
          <w:sz w:val="24"/>
          <w:szCs w:val="24"/>
          <w:lang w:val="ru-RU" w:eastAsia="zh-CN" w:bidi="hi-IN"/>
        </w:rPr>
        <w:t xml:space="preserve">кор/сч </w:t>
      </w:r>
    </w:p>
    <w:p>
      <w:pPr>
        <w:pStyle w:val="Standard"/>
        <w:bidi w:val="0"/>
        <w:jc w:val="left"/>
        <w:rPr/>
      </w:pPr>
      <w:r>
        <w:rPr>
          <w:rFonts w:eastAsia="Lucida Sans Unicode" w:cs="Mangal"/>
          <w:color w:val="00000A"/>
          <w:sz w:val="24"/>
          <w:szCs w:val="24"/>
          <w:lang w:val="ru-RU" w:eastAsia="zh-CN" w:bidi="hi-IN"/>
        </w:rPr>
        <w:t xml:space="preserve">Телефон: </w:t>
      </w:r>
    </w:p>
    <w:p>
      <w:pPr>
        <w:pStyle w:val="Standard"/>
        <w:bidi w:val="0"/>
        <w:jc w:val="left"/>
        <w:rPr>
          <w:rFonts w:ascii="Liberation Serif;Times New Roman" w:hAnsi="Liberation Serif;Times New Roman" w:eastAsia="Lucida Sans Unicode" w:cs="Mangal"/>
          <w:color w:val="00000A"/>
          <w:sz w:val="24"/>
          <w:szCs w:val="24"/>
          <w:lang w:val="ru-RU" w:eastAsia="zh-CN" w:bidi="hi-IN"/>
        </w:rPr>
      </w:pPr>
      <w:r>
        <w:rPr>
          <w:rFonts w:eastAsia="Lucida Sans Unicode" w:cs="Mangal"/>
          <w:color w:val="00000A"/>
          <w:sz w:val="24"/>
          <w:szCs w:val="24"/>
          <w:lang w:val="ru-RU" w:eastAsia="zh-CN" w:bidi="hi-IN"/>
        </w:rPr>
      </w:r>
    </w:p>
    <w:p>
      <w:pPr>
        <w:pStyle w:val="Standard"/>
        <w:bidi w:val="0"/>
        <w:jc w:val="left"/>
        <w:rPr/>
      </w:pPr>
      <w:r>
        <w:rPr>
          <w:rFonts w:eastAsia="Lucida Sans Unicode" w:cs="Mangal"/>
          <w:color w:val="00000A"/>
          <w:sz w:val="24"/>
          <w:szCs w:val="24"/>
          <w:lang w:val="ru-RU" w:eastAsia="zh-CN" w:bidi="hi-IN"/>
        </w:rPr>
        <w:t>Исполнитель:</w:t>
      </w:r>
    </w:p>
    <w:p>
      <w:pPr>
        <w:pStyle w:val="Standard"/>
        <w:bidi w:val="0"/>
        <w:jc w:val="left"/>
        <w:rPr/>
      </w:pPr>
      <w:r>
        <w:rPr>
          <w:rFonts w:eastAsia="Lucida Sans Unicode" w:cs="Mangal"/>
          <w:color w:val="00000A"/>
          <w:sz w:val="24"/>
          <w:szCs w:val="24"/>
          <w:lang w:val="ru-RU" w:eastAsia="zh-CN" w:bidi="hi-IN"/>
        </w:rPr>
        <w:t>ООО «Отмара.нет»</w:t>
      </w:r>
    </w:p>
    <w:p>
      <w:pPr>
        <w:pStyle w:val="Standard"/>
        <w:bidi w:val="0"/>
        <w:jc w:val="left"/>
        <w:rPr/>
      </w:pPr>
      <w:r>
        <w:rPr>
          <w:rFonts w:eastAsia="Lucida Sans Unicode" w:cs="Mangal"/>
          <w:color w:val="00000A"/>
          <w:sz w:val="24"/>
          <w:szCs w:val="24"/>
          <w:lang w:val="ru-RU" w:eastAsia="zh-CN" w:bidi="hi-IN"/>
        </w:rPr>
        <w:t xml:space="preserve">Юридический адрес: </w:t>
      </w:r>
      <w:del w:id="0" w:author="&lt;анонимный&gt;" w:date="2021-07-15T11:50:00Z">
        <w:r>
          <w:rPr>
            <w:rFonts w:eastAsia="Lucida Sans Unicode" w:cs="Mangal"/>
            <w:color w:val="00000A"/>
            <w:sz w:val="24"/>
            <w:szCs w:val="24"/>
            <w:lang w:val="ru-RU" w:eastAsia="zh-CN" w:bidi="hi-IN"/>
          </w:rPr>
          <w:delText>г. Москва, ул. Верхняя Красносельская, д. 2/1, стр. 2</w:delText>
          <w:tab/>
        </w:r>
      </w:del>
      <w:ins w:id="1" w:author="&lt;анонимный&gt;" w:date="2021-07-15T11:50:00Z">
        <w:r>
          <w:rPr>
            <w:rFonts w:eastAsia="Lucida Sans Unicode" w:cs="Mangal"/>
            <w:color w:val="00000A"/>
            <w:sz w:val="24"/>
            <w:szCs w:val="24"/>
            <w:lang w:val="ru-RU" w:eastAsia="zh-CN" w:bidi="hi-IN"/>
          </w:rPr>
          <w:t>107140, Москва г., Русаковская ул., дом 13, строение 5, офис ЭТАЖ 2 ПОМЕЩ. III/5</w:t>
        </w:r>
      </w:ins>
    </w:p>
    <w:p>
      <w:pPr>
        <w:pStyle w:val="Standard"/>
        <w:bidi w:val="0"/>
        <w:jc w:val="left"/>
        <w:rPr/>
      </w:pPr>
      <w:r>
        <w:rPr>
          <w:rFonts w:eastAsia="Lucida Sans Unicode" w:cs="Mangal"/>
          <w:color w:val="00000A"/>
          <w:sz w:val="24"/>
          <w:szCs w:val="24"/>
          <w:lang w:val="ru-RU" w:eastAsia="zh-CN" w:bidi="hi-IN"/>
        </w:rPr>
        <w:t>ИНН 7708748300</w:t>
      </w:r>
    </w:p>
    <w:p>
      <w:pPr>
        <w:pStyle w:val="Standard"/>
        <w:bidi w:val="0"/>
        <w:jc w:val="left"/>
        <w:rPr/>
      </w:pPr>
      <w:r>
        <w:rPr>
          <w:rFonts w:eastAsia="Lucida Sans Unicode" w:cs="Mangal"/>
          <w:color w:val="00000A"/>
          <w:sz w:val="24"/>
          <w:szCs w:val="24"/>
          <w:lang w:val="ru-RU" w:eastAsia="zh-CN" w:bidi="hi-IN"/>
        </w:rPr>
        <w:t xml:space="preserve">КПП 770801001           </w:t>
      </w:r>
    </w:p>
    <w:p>
      <w:pPr>
        <w:pStyle w:val="Standard"/>
        <w:bidi w:val="0"/>
        <w:jc w:val="left"/>
        <w:rPr/>
      </w:pPr>
      <w:r>
        <w:rPr>
          <w:rFonts w:eastAsia="Lucida Sans Unicode" w:cs="Mangal"/>
          <w:color w:val="00000A"/>
          <w:sz w:val="24"/>
          <w:szCs w:val="24"/>
          <w:lang w:val="ru-RU" w:eastAsia="zh-CN" w:bidi="hi-IN"/>
        </w:rPr>
        <w:t>р/с 40702810038290017131</w:t>
      </w:r>
    </w:p>
    <w:p>
      <w:pPr>
        <w:pStyle w:val="Standard"/>
        <w:bidi w:val="0"/>
        <w:jc w:val="left"/>
        <w:rPr/>
      </w:pPr>
      <w:r>
        <w:rPr>
          <w:rFonts w:eastAsia="Lucida Sans Unicode" w:cs="Mangal"/>
          <w:color w:val="00000A"/>
          <w:sz w:val="24"/>
          <w:szCs w:val="24"/>
          <w:lang w:val="ru-RU" w:eastAsia="zh-CN" w:bidi="hi-IN"/>
        </w:rPr>
        <w:t>в ПАО Сбербанк,</w:t>
      </w:r>
    </w:p>
    <w:p>
      <w:pPr>
        <w:pStyle w:val="Standard"/>
        <w:bidi w:val="0"/>
        <w:jc w:val="left"/>
        <w:rPr/>
      </w:pPr>
      <w:r>
        <w:rPr>
          <w:rFonts w:eastAsia="Lucida Sans Unicode" w:cs="Mangal"/>
          <w:color w:val="00000A"/>
          <w:sz w:val="24"/>
          <w:szCs w:val="24"/>
          <w:lang w:val="ru-RU" w:eastAsia="zh-CN" w:bidi="hi-IN"/>
        </w:rPr>
        <w:t>БИК 044525225</w:t>
      </w:r>
    </w:p>
    <w:p>
      <w:pPr>
        <w:pStyle w:val="Standard"/>
        <w:bidi w:val="0"/>
        <w:jc w:val="left"/>
        <w:rPr/>
      </w:pPr>
      <w:r>
        <w:rPr>
          <w:rFonts w:eastAsia="Lucida Sans Unicode" w:cs="Mangal"/>
          <w:color w:val="00000A"/>
          <w:sz w:val="24"/>
          <w:szCs w:val="24"/>
          <w:lang w:val="ru-RU" w:eastAsia="zh-CN" w:bidi="hi-IN"/>
        </w:rPr>
        <w:t>к/с 30101810400000000225</w:t>
      </w:r>
    </w:p>
    <w:p>
      <w:pPr>
        <w:pStyle w:val="Standard"/>
        <w:bidi w:val="0"/>
        <w:jc w:val="left"/>
        <w:rPr/>
      </w:pPr>
      <w:r>
        <w:rPr>
          <w:rFonts w:eastAsia="Lucida Sans Unicode" w:cs="Mangal"/>
          <w:color w:val="00000A"/>
          <w:sz w:val="24"/>
          <w:szCs w:val="24"/>
          <w:lang w:val="ru-RU" w:eastAsia="zh-CN" w:bidi="hi-IN"/>
        </w:rPr>
        <w:t>Телефон: (495) 660-07-57</w:t>
      </w:r>
    </w:p>
    <w:p>
      <w:pPr>
        <w:pStyle w:val="Standard"/>
        <w:bidi w:val="0"/>
        <w:jc w:val="left"/>
        <w:rPr/>
      </w:pPr>
      <w:r>
        <w:rPr>
          <w:rFonts w:eastAsia="Lucida Sans Unicode" w:cs="Mangal"/>
          <w:color w:val="00000A"/>
          <w:sz w:val="24"/>
          <w:szCs w:val="24"/>
          <w:lang w:val="ru-RU" w:eastAsia="zh-CN" w:bidi="hi-IN"/>
        </w:rPr>
        <w:t xml:space="preserve">Электронная почта: </w:t>
      </w:r>
    </w:p>
    <w:p>
      <w:pPr>
        <w:pStyle w:val="Textbody"/>
        <w:bidi w:val="0"/>
        <w:spacing w:lineRule="auto" w:line="240" w:before="0" w:after="0"/>
        <w:jc w:val="left"/>
        <w:rPr/>
      </w:pPr>
      <w:r>
        <w:rPr/>
      </w:r>
    </w:p>
    <w:p>
      <w:pPr>
        <w:pStyle w:val="Textbody"/>
        <w:bidi w:val="0"/>
        <w:jc w:val="left"/>
        <w:rPr/>
      </w:pPr>
      <w:r>
        <w:rPr/>
      </w:r>
    </w:p>
    <w:p>
      <w:pPr>
        <w:pStyle w:val="Textbody"/>
        <w:bidi w:val="0"/>
        <w:jc w:val="left"/>
        <w:rPr/>
      </w:pPr>
      <w:r>
        <w:rPr>
          <w:rFonts w:eastAsia="Lucida Sans Unicode" w:cs="Mangal"/>
          <w:b/>
          <w:bCs/>
          <w:color w:val="00000A"/>
          <w:sz w:val="24"/>
          <w:szCs w:val="24"/>
          <w:lang w:val="ru-RU" w:eastAsia="zh-CN" w:bidi="hi-IN"/>
        </w:rPr>
        <w:t xml:space="preserve">                                                  </w:t>
      </w:r>
      <w:r>
        <w:rPr>
          <w:rFonts w:eastAsia="Arial CYR" w:cs="Arial CYR" w:ascii="Arial" w:hAnsi="Arial"/>
          <w:b/>
          <w:bCs/>
          <w:sz w:val="21"/>
          <w:szCs w:val="21"/>
        </w:rPr>
        <w:t>ПОДПИСИ СТОРОН</w:t>
      </w:r>
    </w:p>
    <w:p>
      <w:pPr>
        <w:pStyle w:val="Style19"/>
        <w:widowControl w:val="false"/>
        <w:suppressAutoHyphens w:val="true"/>
        <w:spacing w:lineRule="auto" w:line="360"/>
        <w:jc w:val="center"/>
        <w:rPr>
          <w:rFonts w:ascii="Arial" w:hAnsi="Arial" w:eastAsia="Arial CYR" w:cs="Arial CYR"/>
          <w:b/>
          <w:b/>
          <w:bCs/>
          <w:sz w:val="21"/>
          <w:szCs w:val="21"/>
        </w:rPr>
      </w:pPr>
      <w:r>
        <w:rPr>
          <w:rFonts w:eastAsia="Arial CYR" w:cs="Arial CYR" w:ascii="Arial" w:hAnsi="Arial"/>
          <w:b/>
          <w:bCs/>
          <w:sz w:val="21"/>
          <w:szCs w:val="21"/>
        </w:rPr>
      </w:r>
    </w:p>
    <w:p>
      <w:pPr>
        <w:pStyle w:val="Style19"/>
        <w:widowControl w:val="false"/>
        <w:suppressAutoHyphens w:val="true"/>
        <w:spacing w:lineRule="auto" w:line="360"/>
        <w:jc w:val="center"/>
        <w:rPr>
          <w:rFonts w:ascii="Arial" w:hAnsi="Arial" w:eastAsia="Arial" w:cs="Arial"/>
          <w:b/>
          <w:b/>
          <w:bCs/>
          <w:sz w:val="21"/>
          <w:szCs w:val="21"/>
        </w:rPr>
      </w:pPr>
      <w:r>
        <w:rPr>
          <w:rFonts w:eastAsia="Arial" w:cs="Arial" w:ascii="Arial" w:hAnsi="Arial"/>
          <w:b/>
          <w:bCs/>
          <w:sz w:val="21"/>
          <w:szCs w:val="21"/>
        </w:rPr>
      </w:r>
    </w:p>
    <w:p>
      <w:pPr>
        <w:pStyle w:val="Style19"/>
        <w:widowControl w:val="false"/>
        <w:suppressAutoHyphens w:val="true"/>
        <w:spacing w:lineRule="auto" w:line="360"/>
        <w:rPr/>
      </w:pPr>
      <w:r>
        <w:rPr>
          <w:rFonts w:eastAsia="Arial CYR" w:cs="Arial CYR" w:ascii="Arial" w:hAnsi="Arial"/>
          <w:b/>
          <w:bCs/>
          <w:sz w:val="21"/>
          <w:szCs w:val="21"/>
        </w:rPr>
        <w:t>Заказчик:</w:t>
      </w:r>
      <w:r>
        <w:rPr>
          <w:rFonts w:eastAsia="Arial CYR" w:cs="Arial CYR" w:ascii="Arial" w:hAnsi="Arial"/>
          <w:sz w:val="21"/>
          <w:szCs w:val="21"/>
        </w:rPr>
        <w:tab/>
        <w:tab/>
        <w:tab/>
        <w:tab/>
        <w:tab/>
        <w:tab/>
        <w:tab/>
      </w:r>
      <w:r>
        <w:rPr>
          <w:rFonts w:eastAsia="Arial CYR" w:cs="Arial CYR" w:ascii="Arial" w:hAnsi="Arial"/>
          <w:b/>
          <w:bCs/>
          <w:sz w:val="21"/>
          <w:szCs w:val="21"/>
        </w:rPr>
        <w:t>Исполнитель:</w:t>
      </w:r>
    </w:p>
    <w:p>
      <w:pPr>
        <w:pStyle w:val="Style19"/>
        <w:widowControl w:val="false"/>
        <w:tabs>
          <w:tab w:val="left" w:pos="720" w:leader="none"/>
          <w:tab w:val="left" w:pos="5130" w:leader="none"/>
        </w:tabs>
        <w:suppressAutoHyphens w:val="true"/>
        <w:spacing w:lineRule="auto" w:line="360"/>
        <w:rPr>
          <w:rFonts w:ascii="Arial" w:hAnsi="Arial"/>
          <w:sz w:val="21"/>
          <w:szCs w:val="21"/>
        </w:rPr>
      </w:pPr>
      <w:r>
        <w:rPr>
          <w:rFonts w:eastAsia="Arial CYR" w:cs="Arial CYR" w:ascii="Arial" w:hAnsi="Arial"/>
          <w:b/>
          <w:bCs/>
          <w:sz w:val="21"/>
          <w:szCs w:val="21"/>
        </w:rPr>
        <w:t>Генеральный директор</w:t>
        <w:tab/>
        <w:tab/>
        <w:t>Генеральный директор</w:t>
      </w:r>
    </w:p>
    <w:p>
      <w:pPr>
        <w:pStyle w:val="Style19"/>
        <w:widowControl w:val="false"/>
        <w:tabs>
          <w:tab w:val="left" w:pos="720" w:leader="none"/>
          <w:tab w:val="left" w:pos="5130" w:leader="none"/>
        </w:tabs>
        <w:suppressAutoHyphens w:val="true"/>
        <w:spacing w:lineRule="auto" w:line="360"/>
        <w:rPr>
          <w:rFonts w:ascii="Arial" w:hAnsi="Arial" w:eastAsia="Arial" w:cs="Arial"/>
          <w:b/>
          <w:b/>
          <w:bCs/>
          <w:sz w:val="21"/>
          <w:szCs w:val="21"/>
        </w:rPr>
      </w:pPr>
      <w:r>
        <w:rPr>
          <w:rFonts w:eastAsia="Arial" w:cs="Arial" w:ascii="Arial" w:hAnsi="Arial"/>
          <w:b/>
          <w:bCs/>
          <w:sz w:val="21"/>
          <w:szCs w:val="21"/>
        </w:rPr>
      </w:r>
    </w:p>
    <w:p>
      <w:pPr>
        <w:pStyle w:val="Style19"/>
        <w:widowControl w:val="false"/>
        <w:suppressAutoHyphens w:val="true"/>
        <w:spacing w:lineRule="auto" w:line="360"/>
        <w:rPr>
          <w:rFonts w:ascii="Arial" w:hAnsi="Arial"/>
          <w:sz w:val="21"/>
          <w:szCs w:val="21"/>
        </w:rPr>
      </w:pPr>
      <w:r>
        <w:rPr>
          <w:rFonts w:ascii="Arial" w:hAnsi="Arial"/>
          <w:sz w:val="21"/>
          <w:szCs w:val="21"/>
        </w:rPr>
        <w:t>______________ / _______________/</w:t>
        <w:tab/>
        <w:tab/>
        <w:tab/>
        <w:t>_________________ / Старостин П.Н.</w:t>
      </w:r>
    </w:p>
    <w:p>
      <w:pPr>
        <w:pStyle w:val="Style19"/>
        <w:widowControl w:val="false"/>
        <w:suppressAutoHyphens w:val="true"/>
        <w:spacing w:lineRule="auto" w:line="360"/>
        <w:rPr/>
      </w:pPr>
      <w:r>
        <w:rPr>
          <w:rFonts w:eastAsia="Arial CYR" w:cs="Arial CYR" w:ascii="Arial" w:hAnsi="Arial"/>
          <w:sz w:val="21"/>
          <w:szCs w:val="21"/>
        </w:rPr>
        <w:t>М.П.</w:t>
        <w:tab/>
        <w:tab/>
        <w:tab/>
        <w:tab/>
        <w:tab/>
        <w:tab/>
        <w:tab/>
        <w:tab/>
        <w:t>М.П</w:t>
      </w:r>
    </w:p>
    <w:p>
      <w:pPr>
        <w:pStyle w:val="Style19"/>
        <w:widowControl w:val="false"/>
        <w:suppressAutoHyphens w:val="true"/>
        <w:spacing w:lineRule="auto" w:line="360"/>
        <w:rPr>
          <w:rFonts w:ascii="Arial" w:hAnsi="Arial" w:eastAsia="Arial CYR" w:cs="Arial CYR"/>
          <w:sz w:val="21"/>
          <w:szCs w:val="21"/>
        </w:rPr>
      </w:pPr>
      <w:r>
        <w:rPr>
          <w:rFonts w:eastAsia="Arial CYR" w:cs="Arial CYR" w:ascii="Arial" w:hAnsi="Arial"/>
          <w:sz w:val="21"/>
          <w:szCs w:val="21"/>
        </w:rPr>
      </w:r>
    </w:p>
    <w:p>
      <w:pPr>
        <w:pStyle w:val="Style19"/>
        <w:widowControl w:val="false"/>
        <w:suppressAutoHyphens w:val="true"/>
        <w:spacing w:lineRule="auto" w:line="360"/>
        <w:rPr>
          <w:rFonts w:ascii="Arial" w:hAnsi="Arial" w:eastAsia="Arial CYR" w:cs="Arial CYR"/>
          <w:sz w:val="21"/>
          <w:szCs w:val="21"/>
        </w:rPr>
      </w:pPr>
      <w:r>
        <w:rPr>
          <w:rFonts w:eastAsia="Arial CYR" w:cs="Arial CYR" w:ascii="Arial" w:hAnsi="Arial"/>
          <w:sz w:val="21"/>
          <w:szCs w:val="21"/>
        </w:rPr>
      </w:r>
    </w:p>
    <w:p>
      <w:pPr>
        <w:sectPr>
          <w:headerReference w:type="default" r:id="rId2"/>
          <w:footerReference w:type="default" r:id="rId3"/>
          <w:type w:val="nextPage"/>
          <w:pgSz w:w="11906" w:h="16838"/>
          <w:pgMar w:left="1134" w:right="1134" w:header="0" w:top="1134" w:footer="0" w:bottom="1134" w:gutter="0"/>
          <w:pgNumType w:fmt="decimal"/>
          <w:formProt w:val="false"/>
          <w:textDirection w:val="lrTb"/>
          <w:docGrid w:type="default" w:linePitch="240" w:charSpace="4294961151"/>
        </w:sectPr>
        <w:pStyle w:val="Style19"/>
        <w:widowControl w:val="false"/>
        <w:suppressAutoHyphens w:val="true"/>
        <w:spacing w:lineRule="auto" w:line="360"/>
        <w:rPr>
          <w:rFonts w:ascii="Arial" w:hAnsi="Arial" w:eastAsia="Arial CYR" w:cs="Arial CYR"/>
          <w:sz w:val="21"/>
          <w:szCs w:val="21"/>
        </w:rPr>
      </w:pPr>
      <w:r>
        <w:rPr>
          <w:rFonts w:eastAsia="Arial CYR" w:cs="Arial CYR" w:ascii="Arial" w:hAnsi="Arial"/>
          <w:sz w:val="21"/>
          <w:szCs w:val="21"/>
        </w:rPr>
      </w:r>
    </w:p>
    <w:p>
      <w:pPr>
        <w:pStyle w:val="Style19"/>
        <w:widowControl w:val="false"/>
        <w:ind w:left="927" w:hanging="0"/>
        <w:jc w:val="center"/>
        <w:rPr/>
      </w:pPr>
      <w:r>
        <w:rPr>
          <w:rFonts w:eastAsia="Arial CYR" w:cs="Arial CYR" w:ascii="Arial" w:hAnsi="Arial"/>
          <w:b/>
          <w:bCs/>
          <w:sz w:val="21"/>
          <w:szCs w:val="21"/>
        </w:rPr>
        <w:t>Приложение № 1</w:t>
      </w:r>
    </w:p>
    <w:p>
      <w:pPr>
        <w:pStyle w:val="Style19"/>
        <w:widowControl w:val="false"/>
        <w:numPr>
          <w:ilvl w:val="0"/>
          <w:numId w:val="0"/>
        </w:numPr>
        <w:suppressAutoHyphens w:val="true"/>
        <w:ind w:left="974" w:hanging="0"/>
        <w:jc w:val="center"/>
        <w:rPr/>
      </w:pPr>
      <w:r>
        <w:rPr>
          <w:rFonts w:eastAsia="Arial CYR" w:cs="Arial CYR" w:ascii="Arial" w:hAnsi="Arial"/>
          <w:b/>
          <w:bCs/>
          <w:sz w:val="21"/>
          <w:szCs w:val="21"/>
        </w:rPr>
        <w:t xml:space="preserve">к Договору № </w:t>
      </w:r>
      <w:r>
        <w:rPr>
          <w:rFonts w:eastAsia="Arial CYR" w:cs="Arial CYR" w:ascii="Arial" w:hAnsi="Arial"/>
          <w:b/>
          <w:bCs/>
          <w:sz w:val="21"/>
          <w:szCs w:val="21"/>
          <w:lang w:val="en-US"/>
        </w:rPr>
        <w:t xml:space="preserve">______ </w:t>
      </w:r>
      <w:r>
        <w:rPr>
          <w:rFonts w:eastAsia="Arial CYR" w:cs="Arial CYR" w:ascii="Arial" w:hAnsi="Arial"/>
          <w:b/>
          <w:bCs/>
          <w:sz w:val="21"/>
          <w:szCs w:val="21"/>
        </w:rPr>
        <w:t>от «</w:t>
      </w:r>
      <w:r>
        <w:rPr>
          <w:rFonts w:eastAsia="Arial CYR" w:cs="Arial CYR" w:ascii="Arial" w:hAnsi="Arial"/>
          <w:b/>
          <w:bCs/>
          <w:sz w:val="21"/>
          <w:szCs w:val="21"/>
          <w:lang w:val="en-US"/>
        </w:rPr>
        <w:t>___</w:t>
      </w:r>
      <w:r>
        <w:rPr>
          <w:rFonts w:eastAsia="Arial CYR" w:cs="Arial CYR" w:ascii="Arial" w:hAnsi="Arial"/>
          <w:b/>
          <w:bCs/>
          <w:sz w:val="21"/>
          <w:szCs w:val="21"/>
        </w:rPr>
        <w:t xml:space="preserve">» </w:t>
      </w:r>
      <w:r>
        <w:rPr>
          <w:rFonts w:eastAsia="Arial CYR" w:cs="Arial CYR" w:ascii="Arial" w:hAnsi="Arial"/>
          <w:b/>
          <w:bCs/>
          <w:sz w:val="21"/>
          <w:szCs w:val="21"/>
          <w:lang w:val="en-US"/>
        </w:rPr>
        <w:t xml:space="preserve">________________ 2020 </w:t>
      </w:r>
      <w:r>
        <w:rPr>
          <w:rFonts w:eastAsia="Arial CYR" w:cs="Arial CYR" w:ascii="Arial" w:hAnsi="Arial"/>
          <w:b/>
          <w:bCs/>
          <w:sz w:val="21"/>
          <w:szCs w:val="21"/>
        </w:rPr>
        <w:t>г.</w:t>
      </w:r>
    </w:p>
    <w:p>
      <w:pPr>
        <w:pStyle w:val="Style19"/>
        <w:widowControl w:val="false"/>
        <w:suppressAutoHyphens w:val="true"/>
        <w:ind w:left="927" w:hanging="0"/>
        <w:jc w:val="center"/>
        <w:rPr>
          <w:rFonts w:ascii="Arial" w:hAnsi="Arial" w:eastAsia="Arial" w:cs="Arial"/>
          <w:b/>
          <w:b/>
          <w:bCs/>
          <w:sz w:val="21"/>
          <w:szCs w:val="21"/>
          <w:lang w:val="en-US"/>
        </w:rPr>
      </w:pPr>
      <w:r>
        <w:rPr>
          <w:rFonts w:eastAsia="Arial" w:cs="Arial" w:ascii="Arial" w:hAnsi="Arial"/>
          <w:b/>
          <w:bCs/>
          <w:sz w:val="21"/>
          <w:szCs w:val="21"/>
          <w:lang w:val="en-US"/>
        </w:rPr>
      </w:r>
    </w:p>
    <w:p>
      <w:pPr>
        <w:pStyle w:val="Style19"/>
        <w:widowControl w:val="false"/>
        <w:suppressAutoHyphens w:val="true"/>
        <w:bidi w:val="0"/>
        <w:ind w:left="0" w:right="0" w:hanging="0"/>
        <w:jc w:val="left"/>
        <w:rPr/>
      </w:pPr>
      <w:r>
        <w:rPr>
          <w:rFonts w:eastAsia="Times New Roman CYR" w:cs="Times New Roman CYR" w:ascii="Arial" w:hAnsi="Arial"/>
          <w:b/>
          <w:bCs/>
          <w:sz w:val="21"/>
          <w:szCs w:val="21"/>
        </w:rPr>
        <w:t>г. Москва</w:t>
        <w:tab/>
        <w:tab/>
        <w:tab/>
        <w:tab/>
        <w:tab/>
        <w:tab/>
        <w:tab/>
        <w:tab/>
      </w:r>
      <w:r>
        <w:rPr>
          <w:rFonts w:ascii="Arial" w:hAnsi="Arial"/>
          <w:b/>
          <w:bCs/>
          <w:sz w:val="21"/>
          <w:szCs w:val="21"/>
          <w:lang w:val="en-US"/>
        </w:rPr>
        <w:t xml:space="preserve">«___» _______________ 2020 </w:t>
      </w:r>
      <w:r>
        <w:rPr>
          <w:rFonts w:eastAsia="Times New Roman CYR" w:cs="Times New Roman CYR" w:ascii="Arial" w:hAnsi="Arial"/>
          <w:b/>
          <w:bCs/>
          <w:sz w:val="21"/>
          <w:szCs w:val="21"/>
        </w:rPr>
        <w:t>г.</w:t>
      </w:r>
    </w:p>
    <w:p>
      <w:pPr>
        <w:pStyle w:val="Style19"/>
        <w:widowControl w:val="false"/>
        <w:tabs>
          <w:tab w:val="left" w:pos="851" w:leader="none"/>
          <w:tab w:val="left" w:pos="3861" w:leader="none"/>
        </w:tabs>
        <w:ind w:left="927" w:hanging="0"/>
        <w:rPr>
          <w:rFonts w:ascii="Arial" w:hAnsi="Arial" w:eastAsia="Arial" w:cs="Arial"/>
          <w:sz w:val="21"/>
          <w:szCs w:val="21"/>
          <w:lang w:val="en-US"/>
        </w:rPr>
      </w:pPr>
      <w:r>
        <w:rPr>
          <w:rFonts w:eastAsia="Arial" w:cs="Arial" w:ascii="Arial" w:hAnsi="Arial"/>
          <w:sz w:val="21"/>
          <w:szCs w:val="21"/>
          <w:lang w:val="en-US"/>
        </w:rPr>
      </w:r>
    </w:p>
    <w:p>
      <w:pPr>
        <w:pStyle w:val="LONormal"/>
        <w:tabs>
          <w:tab w:val="left" w:pos="851" w:leader="none"/>
          <w:tab w:val="left" w:pos="3861" w:leader="none"/>
        </w:tabs>
        <w:ind w:left="927" w:hanging="0"/>
        <w:jc w:val="center"/>
        <w:rPr>
          <w:rFonts w:ascii="Arial" w:hAnsi="Arial" w:eastAsia="Arial" w:cs="Arial"/>
          <w:b/>
          <w:b/>
          <w:bCs/>
          <w:sz w:val="21"/>
          <w:szCs w:val="21"/>
          <w:lang w:val="ru-RU"/>
        </w:rPr>
      </w:pPr>
      <w:r>
        <w:rPr>
          <w:rFonts w:eastAsia="Arial" w:cs="Arial" w:ascii="Arial" w:hAnsi="Arial"/>
          <w:b/>
          <w:bCs/>
          <w:sz w:val="21"/>
          <w:szCs w:val="21"/>
          <w:lang w:val="ru-RU"/>
        </w:rPr>
      </w:r>
    </w:p>
    <w:p>
      <w:pPr>
        <w:pStyle w:val="LONormal"/>
        <w:tabs>
          <w:tab w:val="left" w:pos="851" w:leader="none"/>
          <w:tab w:val="left" w:pos="3861" w:leader="none"/>
        </w:tabs>
        <w:ind w:left="927" w:hanging="0"/>
        <w:jc w:val="center"/>
        <w:rPr>
          <w:rFonts w:ascii="Arial" w:hAnsi="Arial" w:eastAsia="Arial" w:cs="Arial"/>
          <w:b/>
          <w:b/>
          <w:bCs/>
          <w:sz w:val="21"/>
          <w:szCs w:val="21"/>
          <w:lang w:val="ru-RU"/>
        </w:rPr>
      </w:pPr>
      <w:r>
        <w:rPr>
          <w:rFonts w:eastAsia="Arial" w:cs="Arial" w:ascii="Arial" w:hAnsi="Arial"/>
          <w:b/>
          <w:bCs/>
          <w:sz w:val="21"/>
          <w:szCs w:val="21"/>
          <w:lang w:val="ru-RU"/>
        </w:rPr>
      </w:r>
    </w:p>
    <w:p>
      <w:pPr>
        <w:pStyle w:val="LONormal"/>
        <w:tabs>
          <w:tab w:val="left" w:pos="851" w:leader="none"/>
          <w:tab w:val="left" w:pos="3861" w:leader="none"/>
        </w:tabs>
        <w:ind w:left="927" w:hanging="0"/>
        <w:jc w:val="center"/>
        <w:rPr/>
      </w:pPr>
      <w:r>
        <w:rPr>
          <w:rFonts w:ascii="Arial" w:hAnsi="Arial"/>
          <w:b/>
          <w:bCs/>
          <w:sz w:val="21"/>
          <w:szCs w:val="21"/>
          <w:lang w:val="ru-RU"/>
        </w:rPr>
        <w:t>ТЕХНИЧЕСКИЕ УСЛОВИЯ ИЗГОТОВЛЕНИЯ ПОЛИГРАФИЧЕСКОЙ ПРОДУКЦИИ</w:t>
      </w:r>
    </w:p>
    <w:p>
      <w:pPr>
        <w:pStyle w:val="LONormal"/>
        <w:tabs>
          <w:tab w:val="left" w:pos="851" w:leader="none"/>
          <w:tab w:val="left" w:pos="3861" w:leader="none"/>
        </w:tabs>
        <w:ind w:left="927" w:hanging="0"/>
        <w:jc w:val="center"/>
        <w:rPr>
          <w:rFonts w:ascii="Arial" w:hAnsi="Arial" w:eastAsia="Arial" w:cs="Arial"/>
          <w:b/>
          <w:b/>
          <w:bCs/>
          <w:sz w:val="21"/>
          <w:szCs w:val="21"/>
          <w:lang w:val="ru-RU"/>
        </w:rPr>
      </w:pPr>
      <w:r>
        <w:rPr>
          <w:rFonts w:eastAsia="Arial" w:cs="Arial" w:ascii="Arial" w:hAnsi="Arial"/>
          <w:b/>
          <w:bCs/>
          <w:sz w:val="21"/>
          <w:szCs w:val="21"/>
          <w:lang w:val="ru-RU"/>
        </w:rPr>
      </w:r>
    </w:p>
    <w:p>
      <w:pPr>
        <w:pStyle w:val="LONormal"/>
        <w:jc w:val="both"/>
        <w:rPr/>
      </w:pPr>
      <w:r>
        <w:rPr>
          <w:rFonts w:ascii="Arial" w:hAnsi="Arial"/>
          <w:sz w:val="21"/>
          <w:szCs w:val="21"/>
          <w:lang w:val="ru-RU"/>
        </w:rPr>
        <w:t>1. Заказчик предоставляет все графические и фотоматериалы на электронных носителях (</w:t>
      </w:r>
      <w:r>
        <w:rPr>
          <w:rFonts w:ascii="Arial" w:hAnsi="Arial"/>
          <w:sz w:val="21"/>
          <w:szCs w:val="21"/>
        </w:rPr>
        <w:t>CD</w:t>
      </w:r>
      <w:r>
        <w:rPr>
          <w:rFonts w:ascii="Arial" w:hAnsi="Arial"/>
          <w:sz w:val="21"/>
          <w:szCs w:val="21"/>
          <w:lang w:val="ru-RU"/>
        </w:rPr>
        <w:t>-</w:t>
      </w:r>
      <w:r>
        <w:rPr>
          <w:rFonts w:ascii="Arial" w:hAnsi="Arial"/>
          <w:sz w:val="21"/>
          <w:szCs w:val="21"/>
        </w:rPr>
        <w:t>ROM</w:t>
      </w:r>
      <w:r>
        <w:rPr>
          <w:rFonts w:ascii="Arial" w:hAnsi="Arial"/>
          <w:sz w:val="21"/>
          <w:szCs w:val="21"/>
          <w:lang w:val="ru-RU"/>
        </w:rPr>
        <w:t xml:space="preserve">, </w:t>
      </w:r>
      <w:r>
        <w:rPr>
          <w:rFonts w:ascii="Arial" w:hAnsi="Arial"/>
          <w:sz w:val="21"/>
          <w:szCs w:val="21"/>
        </w:rPr>
        <w:t>E</w:t>
      </w:r>
      <w:r>
        <w:rPr>
          <w:rFonts w:ascii="Arial" w:hAnsi="Arial"/>
          <w:sz w:val="21"/>
          <w:szCs w:val="21"/>
          <w:lang w:val="ru-RU"/>
        </w:rPr>
        <w:t>-</w:t>
      </w:r>
      <w:r>
        <w:rPr>
          <w:rFonts w:ascii="Arial" w:hAnsi="Arial"/>
          <w:sz w:val="21"/>
          <w:szCs w:val="21"/>
        </w:rPr>
        <w:t>mail</w:t>
      </w:r>
      <w:r>
        <w:rPr>
          <w:rFonts w:ascii="Arial" w:hAnsi="Arial"/>
          <w:sz w:val="21"/>
          <w:szCs w:val="21"/>
          <w:lang w:val="ru-RU"/>
        </w:rPr>
        <w:t xml:space="preserve">) в форматах </w:t>
      </w:r>
      <w:r>
        <w:rPr>
          <w:rFonts w:ascii="Arial" w:hAnsi="Arial"/>
          <w:sz w:val="21"/>
          <w:szCs w:val="21"/>
        </w:rPr>
        <w:t>jpg</w:t>
      </w:r>
      <w:r>
        <w:rPr>
          <w:rFonts w:ascii="Arial" w:hAnsi="Arial"/>
          <w:sz w:val="21"/>
          <w:szCs w:val="21"/>
          <w:lang w:val="ru-RU"/>
        </w:rPr>
        <w:t xml:space="preserve">, pdf, cdr, psd, ai, </w:t>
      </w:r>
      <w:r>
        <w:rPr>
          <w:rFonts w:ascii="Arial" w:hAnsi="Arial"/>
          <w:sz w:val="21"/>
          <w:szCs w:val="21"/>
        </w:rPr>
        <w:t>eps</w:t>
      </w:r>
      <w:r>
        <w:rPr>
          <w:rFonts w:ascii="Arial" w:hAnsi="Arial"/>
          <w:sz w:val="21"/>
          <w:szCs w:val="21"/>
          <w:lang w:val="ru-RU"/>
        </w:rPr>
        <w:t>.</w:t>
      </w:r>
    </w:p>
    <w:p>
      <w:pPr>
        <w:pStyle w:val="LONormal"/>
        <w:jc w:val="both"/>
        <w:rPr/>
      </w:pPr>
      <w:r>
        <w:rPr>
          <w:rFonts w:ascii="Arial" w:hAnsi="Arial"/>
          <w:sz w:val="21"/>
          <w:szCs w:val="21"/>
          <w:lang w:val="ru-RU"/>
        </w:rPr>
        <w:t>2. Заказчик предоставляет требуемую текстовую информацию, используемую в оригинал-макетах.</w:t>
      </w:r>
    </w:p>
    <w:p>
      <w:pPr>
        <w:pStyle w:val="LONormal"/>
        <w:jc w:val="both"/>
        <w:rPr/>
      </w:pPr>
      <w:r>
        <w:rPr>
          <w:rFonts w:ascii="Arial" w:hAnsi="Arial"/>
          <w:sz w:val="21"/>
          <w:szCs w:val="21"/>
          <w:lang w:val="ru-RU"/>
        </w:rPr>
        <w:t>3. Распечатка оригинал-макета может быть, как черно-белой, так и цветной, но во всех случаях для определения характеристик цвета (цвет, насыщенность, интенсивность, тональность и т.п.) того или иного элемента оригинал-макета Стороны договариваются пользоваться исключительно цветопробой.</w:t>
      </w:r>
    </w:p>
    <w:p>
      <w:pPr>
        <w:pStyle w:val="LONormal"/>
        <w:jc w:val="both"/>
        <w:rPr/>
      </w:pPr>
      <w:r>
        <w:rPr>
          <w:rFonts w:ascii="Arial" w:hAnsi="Arial"/>
          <w:sz w:val="21"/>
          <w:szCs w:val="21"/>
          <w:lang w:val="ru-RU"/>
        </w:rPr>
        <w:t>4. Цветопроба изготавливается силами Исполнителя за счет Заказчика, вне зависимости от места, времени и авторства изготовления оригинал макета.</w:t>
      </w:r>
    </w:p>
    <w:p>
      <w:pPr>
        <w:pStyle w:val="LONormal"/>
        <w:jc w:val="both"/>
        <w:rPr/>
      </w:pPr>
      <w:r>
        <w:rPr>
          <w:rFonts w:ascii="Arial" w:hAnsi="Arial"/>
          <w:sz w:val="21"/>
          <w:szCs w:val="21"/>
          <w:lang w:val="ru-RU"/>
        </w:rPr>
        <w:t xml:space="preserve">5. Претензии по цветопередаче готовой продукции принимаются только при наличии цветопроб, изготовленных с тиражных пленок. Принтерные (цифровые, фотографические) копии макета, а также экранные версии издания цветопробой не </w:t>
      </w:r>
      <w:r>
        <w:rPr>
          <w:rFonts w:ascii="Arial" w:hAnsi="Arial"/>
          <w:spacing w:val="-1"/>
          <w:sz w:val="21"/>
          <w:szCs w:val="21"/>
          <w:lang w:val="ru-RU"/>
        </w:rPr>
        <w:t>являются и в качестве критерия для оценки цветопередачи использоваться не могут.</w:t>
      </w:r>
    </w:p>
    <w:p>
      <w:pPr>
        <w:pStyle w:val="LONormal"/>
        <w:jc w:val="both"/>
        <w:rPr/>
      </w:pPr>
      <w:r>
        <w:rPr>
          <w:rFonts w:ascii="Arial" w:hAnsi="Arial"/>
          <w:sz w:val="21"/>
          <w:szCs w:val="21"/>
          <w:lang w:val="ru-RU"/>
        </w:rPr>
        <w:t>6. Заказчик вправе отказаться от изготовления цветопробы, о чем делается соответствующая запись в Спецификации. В этом случае все споры по цвету считаются заранее урегулированными и в дальнейшем возникать не могут.</w:t>
      </w:r>
    </w:p>
    <w:p>
      <w:pPr>
        <w:pStyle w:val="LONormal"/>
        <w:jc w:val="both"/>
        <w:rPr/>
      </w:pPr>
      <w:r>
        <w:rPr>
          <w:rFonts w:ascii="Arial" w:hAnsi="Arial"/>
          <w:sz w:val="21"/>
          <w:szCs w:val="21"/>
          <w:lang w:val="ru-RU"/>
        </w:rPr>
        <w:t>7. Заказчик вправе предоставить цветопробу самостоятельно в дополнении к файлам или диапозитивам Изделия, однако Исполнитель не принимает на себя никаких обязательств по данной цветопробе и не признаёт ее обязательной силы.</w:t>
      </w:r>
    </w:p>
    <w:p>
      <w:pPr>
        <w:pStyle w:val="LONormal"/>
        <w:jc w:val="both"/>
        <w:rPr/>
      </w:pPr>
      <w:r>
        <w:rPr>
          <w:rFonts w:ascii="Arial" w:hAnsi="Arial"/>
          <w:sz w:val="21"/>
          <w:szCs w:val="21"/>
          <w:lang w:val="ru-RU"/>
        </w:rPr>
        <w:t>8. Исполнитель обязуется использовать для производства продукции и цветопробы одни и те же растрированные цветоделенные диапозитивы.</w:t>
      </w:r>
    </w:p>
    <w:p>
      <w:pPr>
        <w:pStyle w:val="LONormal"/>
        <w:jc w:val="both"/>
        <w:rPr/>
      </w:pPr>
      <w:r>
        <w:rPr>
          <w:rFonts w:ascii="Arial" w:hAnsi="Arial"/>
          <w:sz w:val="21"/>
          <w:szCs w:val="21"/>
          <w:lang w:val="ru-RU"/>
        </w:rPr>
        <w:t>9. В спецификации подробно указываются все технические характеристики продукции (геометрические размеры, тираж, цветность, тип, сорт и вид материала, наличие дополнительных финишных операций, дату изготовления готовой продукции, условия доставки Заказчику Исполнителем продукции и т.д.).</w:t>
      </w:r>
    </w:p>
    <w:p>
      <w:pPr>
        <w:pStyle w:val="LONormal"/>
        <w:jc w:val="both"/>
        <w:rPr/>
      </w:pPr>
      <w:r>
        <w:rPr>
          <w:rFonts w:ascii="Arial" w:hAnsi="Arial"/>
          <w:sz w:val="21"/>
          <w:szCs w:val="21"/>
          <w:lang w:val="ru-RU"/>
        </w:rPr>
        <w:t>10. Заказчик обязан убедиться в том, что Спецификация правильно отражает требования к Исполнителю в части числовых значений характеристик и содержит необходимый полный перечень таковых.</w:t>
      </w:r>
    </w:p>
    <w:p>
      <w:pPr>
        <w:pStyle w:val="LONormal"/>
        <w:jc w:val="both"/>
        <w:rPr/>
      </w:pPr>
      <w:r>
        <w:rPr>
          <w:rFonts w:ascii="Arial" w:hAnsi="Arial"/>
          <w:sz w:val="21"/>
          <w:szCs w:val="21"/>
          <w:lang w:val="ru-RU"/>
        </w:rPr>
        <w:t xml:space="preserve">11. Оригинал-макет продукции в обязательном порядке утверждается Заказчиком и </w:t>
      </w:r>
      <w:r>
        <w:rPr>
          <w:rFonts w:ascii="Arial" w:hAnsi="Arial"/>
          <w:spacing w:val="3"/>
          <w:sz w:val="21"/>
          <w:szCs w:val="21"/>
          <w:lang w:val="ru-RU"/>
        </w:rPr>
        <w:t xml:space="preserve">остается в распоряжении Исполнителя до момента предоставления тиража готовой </w:t>
      </w:r>
      <w:r>
        <w:rPr>
          <w:rFonts w:ascii="Arial" w:hAnsi="Arial"/>
          <w:sz w:val="21"/>
          <w:szCs w:val="21"/>
          <w:lang w:val="ru-RU"/>
        </w:rPr>
        <w:t>продукции.</w:t>
      </w:r>
    </w:p>
    <w:p>
      <w:pPr>
        <w:pStyle w:val="LONormal"/>
        <w:jc w:val="both"/>
        <w:rPr/>
      </w:pPr>
      <w:r>
        <w:rPr>
          <w:rFonts w:ascii="Arial" w:hAnsi="Arial"/>
          <w:sz w:val="21"/>
          <w:szCs w:val="21"/>
          <w:lang w:val="ru-RU"/>
        </w:rPr>
        <w:t xml:space="preserve">12. Не оговоренные в процессе согласований и не зафиксированные в Договоре пожелания </w:t>
      </w:r>
      <w:r>
        <w:rPr>
          <w:rFonts w:ascii="Arial" w:hAnsi="Arial"/>
          <w:spacing w:val="7"/>
          <w:sz w:val="21"/>
          <w:szCs w:val="21"/>
          <w:lang w:val="ru-RU"/>
        </w:rPr>
        <w:t xml:space="preserve">Заказчика не могут быть востребованы по факту получения тиража или являться </w:t>
      </w:r>
      <w:r>
        <w:rPr>
          <w:rFonts w:ascii="Arial" w:hAnsi="Arial"/>
          <w:sz w:val="21"/>
          <w:szCs w:val="21"/>
          <w:lang w:val="ru-RU"/>
        </w:rPr>
        <w:t>причиной для отказа от его приема.</w:t>
      </w:r>
    </w:p>
    <w:p>
      <w:pPr>
        <w:pStyle w:val="LONormal"/>
        <w:jc w:val="both"/>
        <w:rPr/>
      </w:pPr>
      <w:r>
        <w:rPr>
          <w:rFonts w:ascii="Arial" w:hAnsi="Arial"/>
          <w:sz w:val="21"/>
          <w:szCs w:val="21"/>
          <w:lang w:val="ru-RU"/>
        </w:rPr>
        <w:t>13. Порядок доставки готовой продукции согласовывается Сторонами в Спецификации.</w:t>
      </w:r>
    </w:p>
    <w:p>
      <w:pPr>
        <w:pStyle w:val="LONormal"/>
        <w:jc w:val="both"/>
        <w:rPr>
          <w:rFonts w:ascii="Arial" w:hAnsi="Arial" w:eastAsia="Arial" w:cs="Arial"/>
          <w:sz w:val="21"/>
          <w:szCs w:val="21"/>
          <w:lang w:val="ru-RU"/>
        </w:rPr>
      </w:pPr>
      <w:r>
        <w:rPr>
          <w:rFonts w:eastAsia="Arial" w:cs="Arial" w:ascii="Arial" w:hAnsi="Arial"/>
          <w:sz w:val="21"/>
          <w:szCs w:val="21"/>
          <w:lang w:val="ru-RU"/>
        </w:rPr>
      </w:r>
    </w:p>
    <w:p>
      <w:pPr>
        <w:pStyle w:val="LONormal"/>
        <w:jc w:val="both"/>
        <w:rPr>
          <w:rFonts w:ascii="Arial" w:hAnsi="Arial" w:eastAsia="Arial" w:cs="Arial"/>
          <w:sz w:val="21"/>
          <w:szCs w:val="21"/>
          <w:lang w:val="ru-RU"/>
        </w:rPr>
      </w:pPr>
      <w:r>
        <w:rPr>
          <w:rFonts w:eastAsia="Arial" w:cs="Arial" w:ascii="Arial" w:hAnsi="Arial"/>
          <w:sz w:val="21"/>
          <w:szCs w:val="21"/>
          <w:lang w:val="ru-RU"/>
        </w:rPr>
      </w:r>
    </w:p>
    <w:p>
      <w:pPr>
        <w:pStyle w:val="LONormal"/>
        <w:jc w:val="both"/>
        <w:rPr>
          <w:rFonts w:ascii="Arial" w:hAnsi="Arial" w:eastAsia="Arial" w:cs="Arial"/>
          <w:sz w:val="21"/>
          <w:szCs w:val="21"/>
          <w:lang w:val="ru-RU"/>
        </w:rPr>
      </w:pPr>
      <w:r>
        <w:rPr>
          <w:rFonts w:eastAsia="Arial" w:cs="Arial" w:ascii="Arial" w:hAnsi="Arial"/>
          <w:sz w:val="21"/>
          <w:szCs w:val="21"/>
          <w:lang w:val="ru-RU"/>
        </w:rPr>
      </w:r>
    </w:p>
    <w:p>
      <w:pPr>
        <w:pStyle w:val="Style19"/>
        <w:widowControl w:val="false"/>
        <w:suppressAutoHyphens w:val="true"/>
        <w:jc w:val="center"/>
        <w:rPr/>
      </w:pPr>
      <w:r>
        <w:rPr>
          <w:rFonts w:eastAsia="Arial CYR" w:cs="Arial CYR" w:ascii="Arial" w:hAnsi="Arial"/>
          <w:b/>
          <w:bCs/>
          <w:sz w:val="21"/>
          <w:szCs w:val="21"/>
        </w:rPr>
        <w:t>ПОДПИСИ СТОРОН</w:t>
      </w:r>
    </w:p>
    <w:p>
      <w:pPr>
        <w:pStyle w:val="Style19"/>
        <w:widowControl w:val="false"/>
        <w:suppressAutoHyphens w:val="true"/>
        <w:jc w:val="center"/>
        <w:rPr>
          <w:rFonts w:ascii="Arial" w:hAnsi="Arial" w:eastAsia="Arial CYR" w:cs="Arial CYR"/>
          <w:b/>
          <w:b/>
          <w:bCs/>
          <w:sz w:val="21"/>
          <w:szCs w:val="21"/>
        </w:rPr>
      </w:pPr>
      <w:r>
        <w:rPr>
          <w:rFonts w:eastAsia="Arial CYR" w:cs="Arial CYR" w:ascii="Arial" w:hAnsi="Arial"/>
          <w:b/>
          <w:bCs/>
          <w:sz w:val="21"/>
          <w:szCs w:val="21"/>
        </w:rPr>
      </w:r>
    </w:p>
    <w:p>
      <w:pPr>
        <w:pStyle w:val="Style19"/>
        <w:widowControl w:val="false"/>
        <w:suppressAutoHyphens w:val="true"/>
        <w:jc w:val="center"/>
        <w:rPr>
          <w:rFonts w:ascii="Arial" w:hAnsi="Arial" w:eastAsia="Arial CYR" w:cs="Arial CYR"/>
          <w:b/>
          <w:b/>
          <w:bCs/>
          <w:sz w:val="21"/>
          <w:szCs w:val="21"/>
        </w:rPr>
      </w:pPr>
      <w:r>
        <w:rPr>
          <w:rFonts w:eastAsia="Arial CYR" w:cs="Arial CYR" w:ascii="Arial" w:hAnsi="Arial"/>
          <w:b/>
          <w:bCs/>
          <w:sz w:val="21"/>
          <w:szCs w:val="21"/>
        </w:rPr>
      </w:r>
    </w:p>
    <w:p>
      <w:pPr>
        <w:pStyle w:val="Style19"/>
        <w:widowControl w:val="false"/>
        <w:suppressAutoHyphens w:val="true"/>
        <w:jc w:val="center"/>
        <w:rPr>
          <w:rFonts w:ascii="Arial" w:hAnsi="Arial" w:eastAsia="Arial" w:cs="Arial"/>
          <w:b/>
          <w:b/>
          <w:bCs/>
          <w:sz w:val="21"/>
          <w:szCs w:val="21"/>
        </w:rPr>
      </w:pPr>
      <w:r>
        <w:rPr>
          <w:rFonts w:eastAsia="Arial" w:cs="Arial" w:ascii="Arial" w:hAnsi="Arial"/>
          <w:b/>
          <w:bCs/>
          <w:sz w:val="21"/>
          <w:szCs w:val="21"/>
        </w:rPr>
      </w:r>
    </w:p>
    <w:p>
      <w:pPr>
        <w:pStyle w:val="Style19"/>
        <w:widowControl w:val="false"/>
        <w:suppressAutoHyphens w:val="true"/>
        <w:rPr/>
      </w:pPr>
      <w:r>
        <w:rPr>
          <w:rFonts w:eastAsia="Arial CYR" w:cs="Arial CYR" w:ascii="Arial" w:hAnsi="Arial"/>
          <w:b/>
          <w:bCs/>
          <w:sz w:val="21"/>
          <w:szCs w:val="21"/>
        </w:rPr>
        <w:t>Заказчик:</w:t>
      </w:r>
      <w:r>
        <w:rPr>
          <w:rFonts w:eastAsia="Arial CYR" w:cs="Arial CYR" w:ascii="Arial" w:hAnsi="Arial"/>
          <w:sz w:val="21"/>
          <w:szCs w:val="21"/>
        </w:rPr>
        <w:tab/>
        <w:tab/>
        <w:tab/>
        <w:tab/>
        <w:tab/>
        <w:tab/>
        <w:tab/>
      </w:r>
      <w:r>
        <w:rPr>
          <w:rFonts w:eastAsia="Arial CYR" w:cs="Arial CYR" w:ascii="Arial" w:hAnsi="Arial"/>
          <w:b/>
          <w:bCs/>
          <w:sz w:val="21"/>
          <w:szCs w:val="21"/>
        </w:rPr>
        <w:t>Исполнитель:</w:t>
      </w:r>
    </w:p>
    <w:p>
      <w:pPr>
        <w:pStyle w:val="Style19"/>
        <w:widowControl w:val="false"/>
        <w:tabs>
          <w:tab w:val="left" w:pos="720" w:leader="none"/>
          <w:tab w:val="left" w:pos="5130" w:leader="none"/>
        </w:tabs>
        <w:suppressAutoHyphens w:val="true"/>
        <w:rPr/>
      </w:pPr>
      <w:r>
        <w:rPr>
          <w:rFonts w:eastAsia="Arial CYR" w:cs="Arial CYR" w:ascii="Arial" w:hAnsi="Arial"/>
          <w:b/>
          <w:bCs/>
          <w:sz w:val="21"/>
          <w:szCs w:val="21"/>
        </w:rPr>
        <w:t>Генеральный директор</w:t>
        <w:tab/>
        <w:tab/>
        <w:t>Генеральный директор</w:t>
      </w:r>
    </w:p>
    <w:p>
      <w:pPr>
        <w:pStyle w:val="Style19"/>
        <w:widowControl w:val="false"/>
        <w:tabs>
          <w:tab w:val="left" w:pos="720" w:leader="none"/>
          <w:tab w:val="left" w:pos="5130" w:leader="none"/>
        </w:tabs>
        <w:suppressAutoHyphens w:val="true"/>
        <w:rPr>
          <w:rFonts w:ascii="Arial" w:hAnsi="Arial" w:eastAsia="Arial" w:cs="Arial"/>
          <w:b/>
          <w:b/>
          <w:bCs/>
          <w:sz w:val="21"/>
          <w:szCs w:val="21"/>
        </w:rPr>
      </w:pPr>
      <w:r>
        <w:rPr>
          <w:rFonts w:eastAsia="Arial" w:cs="Arial" w:ascii="Arial" w:hAnsi="Arial"/>
          <w:b/>
          <w:bCs/>
          <w:sz w:val="21"/>
          <w:szCs w:val="21"/>
        </w:rPr>
      </w:r>
    </w:p>
    <w:p>
      <w:pPr>
        <w:pStyle w:val="Style19"/>
        <w:widowControl w:val="false"/>
        <w:suppressAutoHyphens w:val="true"/>
        <w:rPr>
          <w:rFonts w:ascii="Arial" w:hAnsi="Arial"/>
          <w:sz w:val="21"/>
          <w:szCs w:val="21"/>
        </w:rPr>
      </w:pPr>
      <w:r>
        <w:rPr>
          <w:rFonts w:ascii="Arial" w:hAnsi="Arial"/>
          <w:sz w:val="21"/>
          <w:szCs w:val="21"/>
        </w:rPr>
        <w:t>______________ / _______________/</w:t>
        <w:tab/>
        <w:tab/>
        <w:tab/>
        <w:t>_________________ /Старостин П.Н.</w:t>
      </w:r>
    </w:p>
    <w:p>
      <w:pPr>
        <w:pStyle w:val="Style19"/>
        <w:widowControl w:val="false"/>
        <w:suppressAutoHyphens w:val="true"/>
        <w:rPr/>
      </w:pPr>
      <w:r>
        <w:rPr>
          <w:rFonts w:eastAsia="Arial CYR" w:cs="Arial CYR" w:ascii="Arial" w:hAnsi="Arial"/>
          <w:sz w:val="21"/>
          <w:szCs w:val="21"/>
        </w:rPr>
        <w:t>М.П.</w:t>
        <w:tab/>
        <w:tab/>
        <w:tab/>
        <w:tab/>
        <w:tab/>
        <w:tab/>
        <w:tab/>
        <w:tab/>
        <w:t>М.П.</w:t>
      </w:r>
      <w:r>
        <w:br w:type="page"/>
      </w:r>
    </w:p>
    <w:p>
      <w:pPr>
        <w:pStyle w:val="Style19"/>
        <w:widowControl w:val="false"/>
        <w:suppressAutoHyphens w:val="true"/>
        <w:spacing w:lineRule="auto" w:line="360"/>
        <w:jc w:val="center"/>
        <w:rPr/>
      </w:pPr>
      <w:r>
        <w:rPr>
          <w:rFonts w:eastAsia="Arial CYR" w:cs="Arial CYR" w:ascii="Arial CYR" w:hAnsi="Arial CYR"/>
          <w:b/>
          <w:bCs/>
          <w:sz w:val="22"/>
          <w:szCs w:val="22"/>
        </w:rPr>
        <w:t>СПЕЦИФИКАЦИЯ № 1</w:t>
      </w:r>
    </w:p>
    <w:p>
      <w:pPr>
        <w:pStyle w:val="Style19"/>
        <w:widowControl w:val="false"/>
        <w:spacing w:lineRule="atLeast" w:line="320"/>
        <w:jc w:val="center"/>
        <w:rPr/>
      </w:pPr>
      <w:r>
        <w:rPr>
          <w:rFonts w:eastAsia="Arial CYR" w:cs="Arial CYR" w:ascii="Arial CYR" w:hAnsi="Arial CYR"/>
          <w:b/>
          <w:bCs/>
          <w:sz w:val="22"/>
          <w:szCs w:val="22"/>
        </w:rPr>
        <w:t>от «____» __________________ 2020 г.</w:t>
      </w:r>
    </w:p>
    <w:p>
      <w:pPr>
        <w:pStyle w:val="Style19"/>
        <w:widowControl w:val="false"/>
        <w:spacing w:lineRule="atLeast" w:line="320"/>
        <w:jc w:val="center"/>
        <w:rPr>
          <w:rFonts w:ascii="Arial CYR" w:hAnsi="Arial CYR" w:eastAsia="Arial CYR" w:cs="Arial CYR"/>
          <w:b/>
          <w:b/>
          <w:bCs/>
          <w:sz w:val="14"/>
          <w:szCs w:val="14"/>
        </w:rPr>
      </w:pPr>
      <w:r>
        <w:rPr>
          <w:rFonts w:eastAsia="Arial CYR" w:cs="Arial CYR" w:ascii="Arial CYR" w:hAnsi="Arial CYR"/>
          <w:b/>
          <w:bCs/>
          <w:sz w:val="14"/>
          <w:szCs w:val="14"/>
        </w:rPr>
      </w:r>
    </w:p>
    <w:p>
      <w:pPr>
        <w:pStyle w:val="Style19"/>
        <w:widowControl w:val="false"/>
        <w:spacing w:lineRule="atLeast" w:line="320"/>
        <w:jc w:val="center"/>
        <w:rPr/>
      </w:pPr>
      <w:r>
        <w:rPr>
          <w:rFonts w:eastAsia="Arial CYR" w:cs="Arial CYR" w:ascii="Arial CYR" w:hAnsi="Arial CYR"/>
          <w:b/>
          <w:bCs/>
          <w:sz w:val="22"/>
          <w:szCs w:val="22"/>
        </w:rPr>
        <w:t>к Договору № _____ от «___» __________________ 2020 г.</w:t>
      </w:r>
    </w:p>
    <w:p>
      <w:pPr>
        <w:pStyle w:val="Style19"/>
        <w:widowControl w:val="false"/>
        <w:spacing w:lineRule="atLeast" w:line="320"/>
        <w:jc w:val="center"/>
        <w:rPr>
          <w:rFonts w:ascii="Arial CYR" w:hAnsi="Arial CYR" w:eastAsia="Arial CYR" w:cs="Arial CYR"/>
          <w:sz w:val="40"/>
          <w:szCs w:val="40"/>
        </w:rPr>
      </w:pPr>
      <w:r>
        <w:rPr>
          <w:rFonts w:eastAsia="Arial CYR" w:cs="Arial CYR" w:ascii="Arial CYR" w:hAnsi="Arial CYR"/>
          <w:sz w:val="40"/>
          <w:szCs w:val="40"/>
        </w:rPr>
      </w:r>
    </w:p>
    <w:p>
      <w:pPr>
        <w:pStyle w:val="Style19"/>
        <w:widowControl w:val="false"/>
        <w:spacing w:lineRule="atLeast" w:line="320"/>
        <w:jc w:val="center"/>
        <w:rPr/>
      </w:pPr>
      <w:r>
        <w:rPr>
          <w:rFonts w:ascii="Arial" w:hAnsi="Arial"/>
          <w:b/>
          <w:bCs/>
          <w:sz w:val="22"/>
          <w:szCs w:val="22"/>
        </w:rPr>
        <w:t>1. НАИМЕНОВАНИЕ ПРОДУКЦИИ</w:t>
      </w:r>
    </w:p>
    <w:p>
      <w:pPr>
        <w:pStyle w:val="Style19"/>
        <w:widowControl w:val="false"/>
        <w:tabs>
          <w:tab w:val="left" w:pos="720" w:leader="none"/>
          <w:tab w:val="left" w:pos="3600" w:leader="none"/>
        </w:tabs>
        <w:spacing w:lineRule="atLeast" w:line="20" w:before="240" w:after="60"/>
        <w:jc w:val="center"/>
        <w:rPr/>
      </w:pPr>
      <w:r>
        <w:rPr>
          <w:rFonts w:ascii="Arial" w:hAnsi="Arial"/>
          <w:b/>
          <w:bCs/>
          <w:caps/>
          <w:sz w:val="20"/>
          <w:szCs w:val="20"/>
        </w:rPr>
        <w:t>Исполнитель изготавливает полиграфическую продукцию</w:t>
      </w:r>
    </w:p>
    <w:p>
      <w:pPr>
        <w:pStyle w:val="Style19"/>
        <w:widowControl w:val="false"/>
        <w:tabs>
          <w:tab w:val="left" w:pos="720" w:leader="none"/>
          <w:tab w:val="left" w:pos="3600" w:leader="none"/>
        </w:tabs>
        <w:spacing w:lineRule="atLeast" w:line="20" w:before="240" w:after="60"/>
        <w:jc w:val="center"/>
        <w:rPr/>
      </w:pPr>
      <w:r>
        <w:rPr>
          <w:rFonts w:ascii="Arial" w:hAnsi="Arial"/>
          <w:b/>
          <w:bCs/>
          <w:caps/>
          <w:sz w:val="20"/>
          <w:szCs w:val="20"/>
        </w:rPr>
        <w:t>в соответствии с условиями, изложенными ниже.</w:t>
      </w:r>
    </w:p>
    <w:p>
      <w:pPr>
        <w:pStyle w:val="Style19"/>
        <w:widowControl w:val="false"/>
        <w:tabs>
          <w:tab w:val="left" w:pos="0" w:leader="none"/>
          <w:tab w:val="left" w:pos="3600" w:leader="none"/>
        </w:tabs>
        <w:spacing w:lineRule="atLeast" w:line="20" w:before="240" w:after="60"/>
        <w:jc w:val="center"/>
        <w:rPr>
          <w:rFonts w:ascii="Arial" w:hAnsi="Arial"/>
          <w:b/>
          <w:b/>
          <w:bCs/>
          <w:caps/>
          <w:sz w:val="20"/>
          <w:szCs w:val="20"/>
        </w:rPr>
      </w:pPr>
      <w:r>
        <w:rPr>
          <w:rFonts w:ascii="Arial" w:hAnsi="Arial"/>
          <w:b/>
          <w:bCs/>
          <w:caps/>
          <w:sz w:val="20"/>
          <w:szCs w:val="20"/>
        </w:rPr>
      </w:r>
    </w:p>
    <w:p>
      <w:pPr>
        <w:pStyle w:val="Style19"/>
        <w:widowControl w:val="false"/>
        <w:spacing w:lineRule="atLeast" w:line="320"/>
        <w:ind w:left="360" w:hanging="0"/>
        <w:jc w:val="center"/>
        <w:rPr/>
      </w:pPr>
      <w:r>
        <w:rPr/>
        <w:object>
          <v:shape id="ole_rId4" style="width:462.05pt;height:97.75pt" o:ole="">
            <v:imagedata r:id="rId5" o:title=""/>
          </v:shape>
          <o:OLEObject Type="Embed" ProgID="Excel.Sheet.12" ShapeID="ole_rId4" DrawAspect="Content" ObjectID="_121186706" r:id="rId4"/>
        </w:object>
      </w:r>
    </w:p>
    <w:p>
      <w:pPr>
        <w:pStyle w:val="Style19"/>
        <w:widowControl w:val="false"/>
        <w:spacing w:lineRule="atLeast" w:line="320"/>
        <w:ind w:left="360" w:hanging="0"/>
        <w:jc w:val="center"/>
        <w:rPr/>
      </w:pPr>
      <w:r>
        <w:rPr>
          <w:rFonts w:ascii="Arial" w:hAnsi="Arial"/>
          <w:b/>
          <w:bCs/>
          <w:sz w:val="22"/>
          <w:szCs w:val="22"/>
        </w:rPr>
        <w:t>2. ЦЕНА ДОГОВОРА И ГРАФИК ПРОИЗВОДСТВА</w:t>
      </w:r>
    </w:p>
    <w:p>
      <w:pPr>
        <w:pStyle w:val="Style19"/>
        <w:widowControl w:val="false"/>
        <w:spacing w:lineRule="atLeast" w:line="320"/>
        <w:rPr>
          <w:rFonts w:ascii="Arial" w:hAnsi="Arial" w:eastAsia="Arial" w:cs="Arial"/>
          <w:sz w:val="22"/>
          <w:szCs w:val="22"/>
          <w:lang w:val="en-US"/>
        </w:rPr>
      </w:pPr>
      <w:r>
        <w:rPr>
          <w:rFonts w:eastAsia="Arial" w:cs="Arial" w:ascii="Arial" w:hAnsi="Arial"/>
          <w:sz w:val="22"/>
          <w:szCs w:val="22"/>
          <w:lang w:val="en-US"/>
        </w:rPr>
      </w:r>
    </w:p>
    <w:tbl>
      <w:tblPr>
        <w:tblStyle w:val="TableNormal"/>
        <w:tblW w:w="9644" w:type="dxa"/>
        <w:jc w:val="left"/>
        <w:tblInd w:w="8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7" w:type="dxa"/>
          <w:bottom w:w="80" w:type="dxa"/>
          <w:right w:w="80" w:type="dxa"/>
        </w:tblCellMar>
        <w:tblLook w:firstRow="1" w:noVBand="1" w:lastRow="0" w:firstColumn="1" w:lastColumn="0" w:noHBand="0" w:val="04a0"/>
      </w:tblPr>
      <w:tblGrid>
        <w:gridCol w:w="1964"/>
        <w:gridCol w:w="2391"/>
        <w:gridCol w:w="2549"/>
        <w:gridCol w:w="2739"/>
      </w:tblGrid>
      <w:tr>
        <w:trPr>
          <w:trHeight w:val="545" w:hRule="atLeast"/>
        </w:trPr>
        <w:tc>
          <w:tcPr>
            <w:tcW w:w="19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19"/>
              <w:widowControl w:val="false"/>
              <w:tabs>
                <w:tab w:val="left" w:pos="720" w:leader="none"/>
              </w:tabs>
              <w:spacing w:lineRule="atLeast" w:line="320"/>
              <w:jc w:val="center"/>
              <w:rPr/>
            </w:pPr>
            <w:r>
              <w:rPr>
                <w:rFonts w:eastAsia="Arial CYR" w:cs="Arial CYR" w:ascii="Arial CYR" w:hAnsi="Arial CYR"/>
                <w:b/>
                <w:bCs/>
                <w:sz w:val="18"/>
                <w:szCs w:val="18"/>
              </w:rPr>
              <w:t>Месяц</w:t>
            </w:r>
          </w:p>
        </w:tc>
        <w:tc>
          <w:tcPr>
            <w:tcW w:w="23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19"/>
              <w:widowControl w:val="false"/>
              <w:tabs>
                <w:tab w:val="left" w:pos="720" w:leader="none"/>
              </w:tabs>
              <w:spacing w:lineRule="atLeast" w:line="320"/>
              <w:jc w:val="center"/>
              <w:rPr/>
            </w:pPr>
            <w:r>
              <w:rPr>
                <w:rFonts w:eastAsia="Arial CYR" w:cs="Arial CYR" w:ascii="Arial CYR" w:hAnsi="Arial CYR"/>
                <w:b/>
                <w:bCs/>
                <w:sz w:val="18"/>
                <w:szCs w:val="18"/>
              </w:rPr>
              <w:t>Дата предоставления исходных материалов</w:t>
            </w:r>
          </w:p>
        </w:tc>
        <w:tc>
          <w:tcPr>
            <w:tcW w:w="25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19"/>
              <w:widowControl w:val="false"/>
              <w:tabs>
                <w:tab w:val="left" w:pos="720" w:leader="none"/>
              </w:tabs>
              <w:spacing w:lineRule="atLeast" w:line="320"/>
              <w:jc w:val="center"/>
              <w:rPr/>
            </w:pPr>
            <w:r>
              <w:rPr>
                <w:rFonts w:eastAsia="Arial CYR" w:cs="Arial CYR" w:ascii="Arial CYR" w:hAnsi="Arial CYR"/>
                <w:b/>
                <w:bCs/>
                <w:sz w:val="18"/>
                <w:szCs w:val="18"/>
              </w:rPr>
              <w:t>Дата передачи отпечатанного тиража</w:t>
            </w:r>
          </w:p>
        </w:tc>
        <w:tc>
          <w:tcPr>
            <w:tcW w:w="2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19"/>
              <w:widowControl w:val="false"/>
              <w:tabs>
                <w:tab w:val="left" w:pos="720" w:leader="none"/>
              </w:tabs>
              <w:spacing w:lineRule="atLeast" w:line="320"/>
              <w:jc w:val="center"/>
              <w:rPr/>
            </w:pPr>
            <w:r>
              <w:rPr>
                <w:rFonts w:eastAsia="Arial CYR" w:cs="Arial CYR" w:ascii="Arial CYR" w:hAnsi="Arial CYR"/>
                <w:b/>
                <w:bCs/>
                <w:sz w:val="18"/>
                <w:szCs w:val="18"/>
              </w:rPr>
              <w:t>Стоимость изготовления тиража вкл. НДС</w:t>
            </w:r>
          </w:p>
        </w:tc>
      </w:tr>
      <w:tr>
        <w:trPr>
          <w:trHeight w:val="265" w:hRule="atLeast"/>
        </w:trPr>
        <w:tc>
          <w:tcPr>
            <w:tcW w:w="19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Normal"/>
              <w:rPr>
                <w:lang w:val="ru-RU"/>
              </w:rPr>
            </w:pPr>
            <w:r>
              <w:rPr>
                <w:lang w:val="ru-RU"/>
              </w:rPr>
            </w:r>
          </w:p>
        </w:tc>
        <w:tc>
          <w:tcPr>
            <w:tcW w:w="23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Normal"/>
              <w:rPr>
                <w:lang w:val="ru-RU"/>
              </w:rPr>
            </w:pPr>
            <w:r>
              <w:rPr>
                <w:lang w:val="ru-RU"/>
              </w:rPr>
            </w:r>
          </w:p>
        </w:tc>
        <w:tc>
          <w:tcPr>
            <w:tcW w:w="25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Normal"/>
              <w:rPr>
                <w:lang w:val="ru-RU"/>
              </w:rPr>
            </w:pPr>
            <w:r>
              <w:rPr>
                <w:lang w:val="ru-RU"/>
              </w:rPr>
            </w:r>
          </w:p>
        </w:tc>
        <w:tc>
          <w:tcPr>
            <w:tcW w:w="2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Normal"/>
              <w:rPr>
                <w:lang w:val="ru-RU"/>
              </w:rPr>
            </w:pPr>
            <w:r>
              <w:rPr>
                <w:lang w:val="ru-RU"/>
              </w:rPr>
            </w:r>
          </w:p>
        </w:tc>
      </w:tr>
    </w:tbl>
    <w:p>
      <w:pPr>
        <w:pStyle w:val="Style19"/>
        <w:widowControl w:val="false"/>
        <w:rPr>
          <w:rFonts w:ascii="Arial" w:hAnsi="Arial" w:eastAsia="Arial" w:cs="Arial"/>
          <w:sz w:val="14"/>
          <w:szCs w:val="14"/>
        </w:rPr>
      </w:pPr>
      <w:r>
        <w:rPr>
          <w:rFonts w:eastAsia="Arial" w:cs="Arial" w:ascii="Arial" w:hAnsi="Arial"/>
          <w:sz w:val="14"/>
          <w:szCs w:val="14"/>
        </w:rPr>
      </w:r>
    </w:p>
    <w:p>
      <w:pPr>
        <w:pStyle w:val="Style19"/>
        <w:widowControl w:val="false"/>
        <w:spacing w:lineRule="atLeast" w:line="320"/>
        <w:rPr>
          <w:rFonts w:ascii="Arial" w:hAnsi="Arial" w:eastAsia="Arial" w:cs="Arial"/>
          <w:sz w:val="22"/>
          <w:szCs w:val="22"/>
        </w:rPr>
      </w:pPr>
      <w:r>
        <w:rPr>
          <w:rFonts w:eastAsia="Arial" w:cs="Arial" w:ascii="Arial" w:hAnsi="Arial"/>
          <w:sz w:val="22"/>
          <w:szCs w:val="22"/>
        </w:rPr>
      </w:r>
    </w:p>
    <w:p>
      <w:pPr>
        <w:pStyle w:val="Style19"/>
        <w:widowControl w:val="false"/>
        <w:spacing w:lineRule="atLeast" w:line="320"/>
        <w:ind w:left="360" w:hanging="0"/>
        <w:jc w:val="center"/>
        <w:rPr/>
      </w:pPr>
      <w:r>
        <w:rPr>
          <w:rFonts w:ascii="Arial" w:hAnsi="Arial"/>
          <w:b/>
          <w:bCs/>
          <w:sz w:val="22"/>
          <w:szCs w:val="22"/>
        </w:rPr>
        <w:t>3. ИСХОДНЫЕ МАТЕРИАЛЫ</w:t>
      </w:r>
    </w:p>
    <w:p>
      <w:pPr>
        <w:pStyle w:val="Style19"/>
        <w:widowControl w:val="false"/>
        <w:spacing w:lineRule="atLeast" w:line="320"/>
        <w:rPr>
          <w:rFonts w:ascii="Arial" w:hAnsi="Arial" w:eastAsia="Arial" w:cs="Arial"/>
          <w:b/>
          <w:b/>
          <w:bCs/>
          <w:sz w:val="22"/>
          <w:szCs w:val="22"/>
          <w:lang w:val="en-US"/>
        </w:rPr>
      </w:pPr>
      <w:r>
        <w:rPr>
          <w:rFonts w:eastAsia="Arial" w:cs="Arial" w:ascii="Arial" w:hAnsi="Arial"/>
          <w:b/>
          <w:bCs/>
          <w:sz w:val="22"/>
          <w:szCs w:val="22"/>
          <w:lang w:val="en-US"/>
        </w:rPr>
      </w:r>
    </w:p>
    <w:tbl>
      <w:tblPr>
        <w:tblStyle w:val="TableNormal"/>
        <w:tblW w:w="9644" w:type="dxa"/>
        <w:jc w:val="left"/>
        <w:tblInd w:w="8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7" w:type="dxa"/>
          <w:bottom w:w="80" w:type="dxa"/>
          <w:right w:w="80" w:type="dxa"/>
        </w:tblCellMar>
        <w:tblLook w:firstRow="1" w:noVBand="1" w:lastRow="0" w:firstColumn="1" w:lastColumn="0" w:noHBand="0" w:val="04a0"/>
      </w:tblPr>
      <w:tblGrid>
        <w:gridCol w:w="459"/>
        <w:gridCol w:w="9184"/>
      </w:tblGrid>
      <w:tr>
        <w:trPr>
          <w:trHeight w:val="265" w:hRule="atLeast"/>
        </w:trPr>
        <w:tc>
          <w:tcPr>
            <w:tcW w:w="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Normal"/>
              <w:rPr/>
            </w:pPr>
            <w:r>
              <w:rPr/>
            </w:r>
          </w:p>
        </w:tc>
        <w:tc>
          <w:tcPr>
            <w:tcW w:w="9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19"/>
              <w:widowControl w:val="false"/>
              <w:tabs>
                <w:tab w:val="left" w:pos="720" w:leader="none"/>
              </w:tabs>
              <w:spacing w:lineRule="atLeast" w:line="320"/>
              <w:jc w:val="both"/>
              <w:rPr/>
            </w:pPr>
            <w:r>
              <w:rPr>
                <w:rFonts w:eastAsia="Arial CYR" w:cs="Arial CYR" w:ascii="Arial CYR" w:hAnsi="Arial CYR"/>
                <w:b/>
                <w:bCs/>
                <w:sz w:val="18"/>
                <w:szCs w:val="18"/>
              </w:rPr>
              <w:t>Перечень исходных материалов</w:t>
            </w:r>
          </w:p>
        </w:tc>
      </w:tr>
      <w:tr>
        <w:trPr>
          <w:trHeight w:val="265" w:hRule="atLeast"/>
        </w:trPr>
        <w:tc>
          <w:tcPr>
            <w:tcW w:w="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19"/>
              <w:widowControl w:val="false"/>
              <w:tabs>
                <w:tab w:val="left" w:pos="720" w:leader="none"/>
              </w:tabs>
              <w:spacing w:lineRule="atLeast" w:line="320"/>
              <w:rPr/>
            </w:pPr>
            <w:r>
              <w:rPr>
                <w:rFonts w:ascii="Arial" w:hAnsi="Arial"/>
                <w:sz w:val="18"/>
                <w:szCs w:val="18"/>
                <w:lang w:val="en-US"/>
              </w:rPr>
              <w:t>1.</w:t>
            </w:r>
          </w:p>
        </w:tc>
        <w:tc>
          <w:tcPr>
            <w:tcW w:w="9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Normal"/>
              <w:rPr/>
            </w:pPr>
            <w:r>
              <w:rPr/>
            </w:r>
          </w:p>
        </w:tc>
      </w:tr>
      <w:tr>
        <w:trPr>
          <w:trHeight w:val="265" w:hRule="atLeast"/>
        </w:trPr>
        <w:tc>
          <w:tcPr>
            <w:tcW w:w="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19"/>
              <w:widowControl w:val="false"/>
              <w:tabs>
                <w:tab w:val="left" w:pos="720" w:leader="none"/>
              </w:tabs>
              <w:spacing w:lineRule="atLeast" w:line="320"/>
              <w:rPr/>
            </w:pPr>
            <w:r>
              <w:rPr>
                <w:rFonts w:ascii="Arial" w:hAnsi="Arial"/>
                <w:sz w:val="18"/>
                <w:szCs w:val="18"/>
                <w:lang w:val="en-US"/>
              </w:rPr>
              <w:t>2.</w:t>
            </w:r>
          </w:p>
        </w:tc>
        <w:tc>
          <w:tcPr>
            <w:tcW w:w="9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Normal"/>
              <w:rPr/>
            </w:pPr>
            <w:r>
              <w:rPr/>
            </w:r>
          </w:p>
        </w:tc>
      </w:tr>
      <w:tr>
        <w:trPr>
          <w:trHeight w:val="265" w:hRule="atLeast"/>
        </w:trPr>
        <w:tc>
          <w:tcPr>
            <w:tcW w:w="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19"/>
              <w:widowControl w:val="false"/>
              <w:tabs>
                <w:tab w:val="left" w:pos="720" w:leader="none"/>
              </w:tabs>
              <w:spacing w:lineRule="atLeast" w:line="320"/>
              <w:rPr/>
            </w:pPr>
            <w:r>
              <w:rPr>
                <w:rFonts w:ascii="Arial" w:hAnsi="Arial"/>
                <w:sz w:val="18"/>
                <w:szCs w:val="18"/>
                <w:lang w:val="en-US"/>
              </w:rPr>
              <w:t>3.</w:t>
            </w:r>
          </w:p>
        </w:tc>
        <w:tc>
          <w:tcPr>
            <w:tcW w:w="9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Normal"/>
              <w:rPr/>
            </w:pPr>
            <w:r>
              <w:rPr/>
            </w:r>
          </w:p>
        </w:tc>
      </w:tr>
    </w:tbl>
    <w:p>
      <w:pPr>
        <w:pStyle w:val="Style19"/>
        <w:widowControl w:val="false"/>
        <w:rPr>
          <w:rFonts w:ascii="Arial" w:hAnsi="Arial" w:eastAsia="Arial" w:cs="Arial"/>
          <w:b/>
          <w:b/>
          <w:bCs/>
          <w:sz w:val="22"/>
          <w:szCs w:val="22"/>
          <w:lang w:val="en-US"/>
        </w:rPr>
      </w:pPr>
      <w:r>
        <w:rPr>
          <w:rFonts w:eastAsia="Arial" w:cs="Arial" w:ascii="Arial" w:hAnsi="Arial"/>
          <w:b/>
          <w:bCs/>
          <w:sz w:val="22"/>
          <w:szCs w:val="22"/>
          <w:lang w:val="en-US"/>
        </w:rPr>
      </w:r>
    </w:p>
    <w:p>
      <w:pPr>
        <w:pStyle w:val="Style19"/>
        <w:widowControl w:val="false"/>
        <w:spacing w:lineRule="atLeast" w:line="320"/>
        <w:rPr>
          <w:rFonts w:ascii="Arial" w:hAnsi="Arial" w:eastAsia="Arial" w:cs="Arial"/>
          <w:sz w:val="22"/>
          <w:szCs w:val="22"/>
          <w:lang w:val="en-US"/>
        </w:rPr>
      </w:pPr>
      <w:r>
        <w:rPr>
          <w:rFonts w:eastAsia="Arial" w:cs="Arial" w:ascii="Arial" w:hAnsi="Arial"/>
          <w:sz w:val="22"/>
          <w:szCs w:val="22"/>
          <w:lang w:val="en-US"/>
        </w:rPr>
      </w:r>
    </w:p>
    <w:p>
      <w:pPr>
        <w:pStyle w:val="Style19"/>
        <w:widowControl w:val="false"/>
        <w:spacing w:lineRule="atLeast" w:line="320"/>
        <w:ind w:left="360" w:hanging="0"/>
        <w:jc w:val="center"/>
        <w:rPr/>
      </w:pPr>
      <w:r>
        <w:rPr>
          <w:rFonts w:ascii="Arial" w:hAnsi="Arial"/>
          <w:b/>
          <w:bCs/>
          <w:sz w:val="22"/>
          <w:szCs w:val="22"/>
        </w:rPr>
        <w:t>4. ДОСТАВКА ПРОДУКЦИИ</w:t>
      </w:r>
    </w:p>
    <w:p>
      <w:pPr>
        <w:pStyle w:val="Style19"/>
        <w:widowControl w:val="false"/>
        <w:spacing w:lineRule="atLeast" w:line="320"/>
        <w:rPr>
          <w:rFonts w:ascii="Arial" w:hAnsi="Arial" w:eastAsia="Arial" w:cs="Arial"/>
          <w:sz w:val="22"/>
          <w:szCs w:val="22"/>
          <w:lang w:val="en-US"/>
        </w:rPr>
      </w:pPr>
      <w:r>
        <w:rPr>
          <w:rFonts w:eastAsia="Arial" w:cs="Arial" w:ascii="Arial" w:hAnsi="Arial"/>
          <w:sz w:val="22"/>
          <w:szCs w:val="22"/>
          <w:lang w:val="en-US"/>
        </w:rPr>
      </w:r>
    </w:p>
    <w:p>
      <w:pPr>
        <w:pStyle w:val="Style19"/>
        <w:widowControl w:val="false"/>
        <w:spacing w:lineRule="atLeast" w:line="320"/>
        <w:jc w:val="both"/>
        <w:rPr/>
      </w:pPr>
      <w:r>
        <w:rPr>
          <w:rFonts w:eastAsia="Arial CYR" w:cs="Arial CYR" w:ascii="Arial CYR" w:hAnsi="Arial CYR"/>
          <w:sz w:val="22"/>
          <w:szCs w:val="22"/>
        </w:rPr>
        <w:t>4.1</w:t>
        <w:tab/>
        <w:t>Доставка осуществляется на следующих условиях:</w:t>
      </w:r>
    </w:p>
    <w:p>
      <w:pPr>
        <w:pStyle w:val="Style19"/>
        <w:widowControl w:val="false"/>
        <w:spacing w:lineRule="atLeast" w:line="320"/>
        <w:rPr/>
      </w:pPr>
      <w:r>
        <w:rPr>
          <w:rFonts w:eastAsia="Arial CYR" w:cs="Arial CYR" w:ascii="Arial CYR" w:hAnsi="Arial CYR"/>
          <w:b/>
          <w:bCs/>
          <w:sz w:val="22"/>
          <w:szCs w:val="22"/>
        </w:rPr>
        <w:t>действует лишь один из двух вариантов, который должен быть отмечен</w:t>
      </w:r>
    </w:p>
    <w:p>
      <w:pPr>
        <w:pStyle w:val="Style19"/>
        <w:widowControl w:val="false"/>
        <w:spacing w:lineRule="atLeast" w:line="320"/>
        <w:rPr>
          <w:rFonts w:ascii="Arial" w:hAnsi="Arial" w:eastAsia="Arial" w:cs="Arial"/>
          <w:sz w:val="22"/>
          <w:szCs w:val="22"/>
        </w:rPr>
      </w:pPr>
      <w:r>
        <w:rPr>
          <w:rFonts w:eastAsia="Arial" w:cs="Arial" w:ascii="Arial" w:hAnsi="Arial"/>
          <w:sz w:val="22"/>
          <w:szCs w:val="22"/>
        </w:rPr>
      </w:r>
    </w:p>
    <w:tbl>
      <w:tblPr>
        <w:tblStyle w:val="TableNormal"/>
        <w:tblW w:w="9244" w:type="dxa"/>
        <w:jc w:val="left"/>
        <w:tblInd w:w="188" w:type="dxa"/>
        <w:tblBorders>
          <w:right w:val="single" w:sz="2" w:space="0" w:color="000001"/>
          <w:insideV w:val="single" w:sz="2" w:space="0" w:color="000001"/>
        </w:tblBorders>
        <w:tblCellMar>
          <w:top w:w="80" w:type="dxa"/>
          <w:left w:w="80" w:type="dxa"/>
          <w:bottom w:w="80" w:type="dxa"/>
          <w:right w:w="80" w:type="dxa"/>
        </w:tblCellMar>
        <w:tblLook w:firstRow="1" w:noVBand="1" w:lastRow="0" w:firstColumn="1" w:lastColumn="0" w:noHBand="0" w:val="04a0"/>
      </w:tblPr>
      <w:tblGrid>
        <w:gridCol w:w="411"/>
        <w:gridCol w:w="416"/>
        <w:gridCol w:w="233"/>
        <w:gridCol w:w="8183"/>
      </w:tblGrid>
      <w:tr>
        <w:trPr>
          <w:trHeight w:val="265" w:hRule="atLeast"/>
        </w:trPr>
        <w:tc>
          <w:tcPr>
            <w:tcW w:w="411" w:type="dxa"/>
            <w:tcBorders>
              <w:right w:val="single" w:sz="2" w:space="0" w:color="000001"/>
              <w:insideV w:val="single" w:sz="2" w:space="0" w:color="000001"/>
            </w:tcBorders>
            <w:shd w:color="auto" w:fill="auto" w:val="clear"/>
          </w:tcPr>
          <w:p>
            <w:pPr>
              <w:pStyle w:val="Normal"/>
              <w:rPr>
                <w:lang w:val="ru-RU"/>
              </w:rPr>
            </w:pPr>
            <w:r>
              <w:rPr>
                <w:lang w:val="ru-RU"/>
              </w:rPr>
            </w:r>
          </w:p>
        </w:tc>
        <w:tc>
          <w:tcPr>
            <w:tcW w:w="4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vAlign w:val="center"/>
          </w:tcPr>
          <w:p>
            <w:pPr>
              <w:pStyle w:val="Normal"/>
              <w:rPr>
                <w:lang w:val="ru-RU"/>
              </w:rPr>
            </w:pPr>
            <w:r>
              <w:rPr>
                <w:lang w:val="ru-RU"/>
              </w:rPr>
            </w:r>
          </w:p>
        </w:tc>
        <w:tc>
          <w:tcPr>
            <w:tcW w:w="233" w:type="dxa"/>
            <w:tcBorders>
              <w:left w:val="single" w:sz="2" w:space="0" w:color="000001"/>
            </w:tcBorders>
            <w:shd w:color="auto" w:fill="auto" w:val="clear"/>
            <w:tcMar>
              <w:left w:w="77" w:type="dxa"/>
            </w:tcMar>
          </w:tcPr>
          <w:p>
            <w:pPr>
              <w:pStyle w:val="Normal"/>
              <w:rPr>
                <w:lang w:val="ru-RU"/>
              </w:rPr>
            </w:pPr>
            <w:r>
              <w:rPr>
                <w:lang w:val="ru-RU"/>
              </w:rPr>
            </w:r>
          </w:p>
        </w:tc>
        <w:tc>
          <w:tcPr>
            <w:tcW w:w="8183" w:type="dxa"/>
            <w:tcBorders/>
            <w:shd w:color="auto" w:fill="auto" w:val="clear"/>
          </w:tcPr>
          <w:p>
            <w:pPr>
              <w:pStyle w:val="Style19"/>
              <w:widowControl w:val="false"/>
              <w:tabs>
                <w:tab w:val="left" w:pos="720" w:leader="none"/>
              </w:tabs>
              <w:spacing w:lineRule="atLeast" w:line="320"/>
              <w:rPr/>
            </w:pPr>
            <w:r>
              <w:rPr>
                <w:rFonts w:eastAsia="Arial CYR" w:cs="Arial CYR" w:ascii="Arial CYR" w:hAnsi="Arial CYR"/>
                <w:sz w:val="22"/>
                <w:szCs w:val="22"/>
              </w:rPr>
              <w:t>а. Доставка осуществляется силами и за счет Заказчика</w:t>
            </w:r>
          </w:p>
        </w:tc>
      </w:tr>
    </w:tbl>
    <w:p>
      <w:pPr>
        <w:pStyle w:val="Style19"/>
        <w:widowControl w:val="false"/>
        <w:ind w:left="108" w:hanging="108"/>
        <w:rPr>
          <w:rFonts w:ascii="Arial" w:hAnsi="Arial" w:eastAsia="Arial" w:cs="Arial"/>
          <w:sz w:val="22"/>
          <w:szCs w:val="22"/>
        </w:rPr>
      </w:pPr>
      <w:r>
        <w:rPr>
          <w:rFonts w:eastAsia="Arial" w:cs="Arial" w:ascii="Arial" w:hAnsi="Arial"/>
          <w:sz w:val="22"/>
          <w:szCs w:val="22"/>
        </w:rPr>
      </w:r>
    </w:p>
    <w:p>
      <w:pPr>
        <w:pStyle w:val="Style19"/>
        <w:widowControl w:val="false"/>
        <w:spacing w:lineRule="atLeast" w:line="320"/>
        <w:rPr>
          <w:rFonts w:ascii="Arial" w:hAnsi="Arial" w:eastAsia="Arial" w:cs="Arial"/>
          <w:b/>
          <w:b/>
          <w:bCs/>
          <w:sz w:val="22"/>
          <w:szCs w:val="22"/>
        </w:rPr>
      </w:pPr>
      <w:r>
        <w:rPr>
          <w:rFonts w:eastAsia="Arial" w:cs="Arial" w:ascii="Arial" w:hAnsi="Arial"/>
          <w:b/>
          <w:bCs/>
          <w:sz w:val="22"/>
          <w:szCs w:val="22"/>
        </w:rPr>
      </w:r>
    </w:p>
    <w:tbl>
      <w:tblPr>
        <w:tblStyle w:val="TableNormal"/>
        <w:tblW w:w="9244" w:type="dxa"/>
        <w:jc w:val="left"/>
        <w:tblInd w:w="188" w:type="dxa"/>
        <w:tblBorders>
          <w:right w:val="single" w:sz="2" w:space="0" w:color="000001"/>
          <w:insideV w:val="single" w:sz="2" w:space="0" w:color="000001"/>
        </w:tblBorders>
        <w:tblCellMar>
          <w:top w:w="80" w:type="dxa"/>
          <w:left w:w="80" w:type="dxa"/>
          <w:bottom w:w="80" w:type="dxa"/>
          <w:right w:w="80" w:type="dxa"/>
        </w:tblCellMar>
        <w:tblLook w:firstRow="1" w:noVBand="1" w:lastRow="0" w:firstColumn="1" w:lastColumn="0" w:noHBand="0" w:val="04a0"/>
      </w:tblPr>
      <w:tblGrid>
        <w:gridCol w:w="411"/>
        <w:gridCol w:w="416"/>
        <w:gridCol w:w="233"/>
        <w:gridCol w:w="8183"/>
      </w:tblGrid>
      <w:tr>
        <w:trPr>
          <w:trHeight w:val="265" w:hRule="atLeast"/>
        </w:trPr>
        <w:tc>
          <w:tcPr>
            <w:tcW w:w="411" w:type="dxa"/>
            <w:tcBorders>
              <w:right w:val="single" w:sz="2" w:space="0" w:color="000001"/>
              <w:insideV w:val="single" w:sz="2" w:space="0" w:color="000001"/>
            </w:tcBorders>
            <w:shd w:color="auto" w:fill="auto" w:val="clear"/>
          </w:tcPr>
          <w:p>
            <w:pPr>
              <w:pStyle w:val="Normal"/>
              <w:rPr>
                <w:lang w:val="ru-RU"/>
              </w:rPr>
            </w:pPr>
            <w:r>
              <w:rPr>
                <w:lang w:val="ru-RU"/>
              </w:rPr>
            </w:r>
          </w:p>
        </w:tc>
        <w:tc>
          <w:tcPr>
            <w:tcW w:w="4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vAlign w:val="center"/>
          </w:tcPr>
          <w:p>
            <w:pPr>
              <w:pStyle w:val="Normal"/>
              <w:rPr>
                <w:lang w:val="ru-RU"/>
              </w:rPr>
            </w:pPr>
            <w:r>
              <w:rPr>
                <w:lang w:val="ru-RU"/>
              </w:rPr>
            </w:r>
          </w:p>
        </w:tc>
        <w:tc>
          <w:tcPr>
            <w:tcW w:w="233" w:type="dxa"/>
            <w:tcBorders>
              <w:left w:val="single" w:sz="2" w:space="0" w:color="000001"/>
            </w:tcBorders>
            <w:shd w:color="auto" w:fill="auto" w:val="clear"/>
            <w:tcMar>
              <w:left w:w="77" w:type="dxa"/>
            </w:tcMar>
          </w:tcPr>
          <w:p>
            <w:pPr>
              <w:pStyle w:val="Normal"/>
              <w:rPr>
                <w:lang w:val="ru-RU"/>
              </w:rPr>
            </w:pPr>
            <w:r>
              <w:rPr>
                <w:lang w:val="ru-RU"/>
              </w:rPr>
            </w:r>
          </w:p>
        </w:tc>
        <w:tc>
          <w:tcPr>
            <w:tcW w:w="8183" w:type="dxa"/>
            <w:tcBorders/>
            <w:shd w:color="auto" w:fill="auto" w:val="clear"/>
          </w:tcPr>
          <w:p>
            <w:pPr>
              <w:pStyle w:val="Style19"/>
              <w:widowControl w:val="false"/>
              <w:tabs>
                <w:tab w:val="left" w:pos="720" w:leader="none"/>
              </w:tabs>
              <w:spacing w:lineRule="atLeast" w:line="320"/>
              <w:rPr/>
            </w:pPr>
            <w:r>
              <w:rPr>
                <w:rFonts w:eastAsia="Arial CYR" w:cs="Arial CYR" w:ascii="Arial CYR" w:hAnsi="Arial CYR"/>
                <w:sz w:val="22"/>
                <w:szCs w:val="22"/>
              </w:rPr>
              <w:t>б. Доставка осуществляется силами Исполнителя за счет Заказчика</w:t>
            </w:r>
          </w:p>
        </w:tc>
      </w:tr>
    </w:tbl>
    <w:p>
      <w:pPr>
        <w:pStyle w:val="Style19"/>
        <w:widowControl w:val="false"/>
        <w:ind w:left="108" w:hanging="108"/>
        <w:rPr>
          <w:rFonts w:ascii="Arial" w:hAnsi="Arial" w:eastAsia="Arial" w:cs="Arial"/>
          <w:b/>
          <w:b/>
          <w:bCs/>
          <w:sz w:val="22"/>
          <w:szCs w:val="22"/>
        </w:rPr>
      </w:pPr>
      <w:r>
        <w:rPr>
          <w:rFonts w:eastAsia="Arial" w:cs="Arial" w:ascii="Arial" w:hAnsi="Arial"/>
          <w:b/>
          <w:bCs/>
          <w:sz w:val="22"/>
          <w:szCs w:val="22"/>
        </w:rPr>
      </w:r>
    </w:p>
    <w:p>
      <w:pPr>
        <w:pStyle w:val="Style19"/>
        <w:widowControl w:val="false"/>
        <w:spacing w:lineRule="atLeast" w:line="320"/>
        <w:rPr>
          <w:rFonts w:ascii="Arial" w:hAnsi="Arial" w:eastAsia="Arial" w:cs="Arial"/>
          <w:b/>
          <w:b/>
          <w:bCs/>
          <w:sz w:val="22"/>
          <w:szCs w:val="22"/>
        </w:rPr>
      </w:pPr>
      <w:r>
        <w:rPr>
          <w:rFonts w:eastAsia="Arial" w:cs="Arial" w:ascii="Arial" w:hAnsi="Arial"/>
          <w:b/>
          <w:bCs/>
          <w:sz w:val="22"/>
          <w:szCs w:val="22"/>
        </w:rPr>
      </w:r>
    </w:p>
    <w:tbl>
      <w:tblPr>
        <w:tblStyle w:val="TableNormal"/>
        <w:tblW w:w="9750" w:type="dxa"/>
        <w:jc w:val="left"/>
        <w:tblInd w:w="8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7" w:type="dxa"/>
          <w:bottom w:w="80" w:type="dxa"/>
          <w:right w:w="80" w:type="dxa"/>
        </w:tblCellMar>
        <w:tblLook w:firstRow="1" w:noVBand="1" w:lastRow="0" w:firstColumn="1" w:lastColumn="0" w:noHBand="0" w:val="04a0"/>
      </w:tblPr>
      <w:tblGrid>
        <w:gridCol w:w="1131"/>
        <w:gridCol w:w="3771"/>
        <w:gridCol w:w="4848"/>
      </w:tblGrid>
      <w:tr>
        <w:trPr>
          <w:trHeight w:val="265" w:hRule="atLeast"/>
        </w:trPr>
        <w:tc>
          <w:tcPr>
            <w:tcW w:w="11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19"/>
              <w:widowControl w:val="false"/>
              <w:tabs>
                <w:tab w:val="left" w:pos="720" w:leader="none"/>
              </w:tabs>
              <w:spacing w:lineRule="atLeast" w:line="320"/>
              <w:rPr/>
            </w:pPr>
            <w:r>
              <w:rPr>
                <w:rFonts w:eastAsia="Arial CYR" w:cs="Arial CYR" w:ascii="Arial CYR" w:hAnsi="Arial CYR"/>
                <w:sz w:val="22"/>
                <w:szCs w:val="22"/>
              </w:rPr>
              <w:t>б.1.</w:t>
            </w:r>
          </w:p>
        </w:tc>
        <w:tc>
          <w:tcPr>
            <w:tcW w:w="37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19"/>
              <w:widowControl w:val="false"/>
              <w:tabs>
                <w:tab w:val="left" w:pos="720" w:leader="none"/>
              </w:tabs>
              <w:spacing w:lineRule="atLeast" w:line="320"/>
              <w:rPr/>
            </w:pPr>
            <w:r>
              <w:rPr>
                <w:rFonts w:eastAsia="Arial CYR" w:cs="Arial CYR" w:ascii="Arial CYR" w:hAnsi="Arial CYR"/>
                <w:sz w:val="22"/>
                <w:szCs w:val="22"/>
              </w:rPr>
              <w:t>Адрес доставки:</w:t>
            </w:r>
          </w:p>
        </w:tc>
        <w:tc>
          <w:tcPr>
            <w:tcW w:w="4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right w:w="1327" w:type="dxa"/>
            </w:tcMar>
          </w:tcPr>
          <w:p>
            <w:pPr>
              <w:pStyle w:val="Normal"/>
              <w:rPr/>
            </w:pPr>
            <w:r>
              <w:rPr/>
            </w:r>
          </w:p>
        </w:tc>
      </w:tr>
      <w:tr>
        <w:trPr>
          <w:trHeight w:val="265" w:hRule="atLeast"/>
        </w:trPr>
        <w:tc>
          <w:tcPr>
            <w:tcW w:w="11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19"/>
              <w:widowControl w:val="false"/>
              <w:tabs>
                <w:tab w:val="left" w:pos="720" w:leader="none"/>
              </w:tabs>
              <w:spacing w:lineRule="atLeast" w:line="320"/>
              <w:rPr/>
            </w:pPr>
            <w:r>
              <w:rPr>
                <w:rFonts w:eastAsia="Arial CYR" w:cs="Arial CYR" w:ascii="Arial CYR" w:hAnsi="Arial CYR"/>
                <w:sz w:val="22"/>
                <w:szCs w:val="22"/>
              </w:rPr>
              <w:t>б.2.</w:t>
            </w:r>
          </w:p>
        </w:tc>
        <w:tc>
          <w:tcPr>
            <w:tcW w:w="37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19"/>
              <w:widowControl w:val="false"/>
              <w:tabs>
                <w:tab w:val="left" w:pos="720" w:leader="none"/>
              </w:tabs>
              <w:spacing w:lineRule="atLeast" w:line="320"/>
              <w:rPr/>
            </w:pPr>
            <w:r>
              <w:rPr>
                <w:rFonts w:eastAsia="Arial CYR" w:cs="Arial CYR" w:ascii="Arial CYR" w:hAnsi="Arial CYR"/>
                <w:sz w:val="22"/>
                <w:szCs w:val="22"/>
              </w:rPr>
              <w:t>Дата и время доставки:</w:t>
            </w:r>
          </w:p>
        </w:tc>
        <w:tc>
          <w:tcPr>
            <w:tcW w:w="4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Normal"/>
              <w:rPr/>
            </w:pPr>
            <w:r>
              <w:rPr/>
            </w:r>
          </w:p>
        </w:tc>
      </w:tr>
      <w:tr>
        <w:trPr>
          <w:trHeight w:val="265" w:hRule="atLeast"/>
        </w:trPr>
        <w:tc>
          <w:tcPr>
            <w:tcW w:w="11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9" w:type="dxa"/>
            </w:tcMar>
          </w:tcPr>
          <w:p>
            <w:pPr>
              <w:pStyle w:val="Style19"/>
              <w:widowControl w:val="false"/>
              <w:tabs>
                <w:tab w:val="left" w:pos="720" w:leader="none"/>
              </w:tabs>
              <w:bidi w:val="0"/>
              <w:spacing w:lineRule="atLeast" w:line="320"/>
              <w:ind w:left="454" w:right="1134" w:hanging="454"/>
              <w:jc w:val="left"/>
              <w:rPr/>
            </w:pPr>
            <w:r>
              <w:rPr>
                <w:rFonts w:eastAsia="Arial CYR" w:cs="Arial CYR" w:ascii="Arial CYR" w:hAnsi="Arial CYR"/>
                <w:sz w:val="22"/>
                <w:szCs w:val="22"/>
              </w:rPr>
              <w:t>б.3.</w:t>
            </w:r>
          </w:p>
        </w:tc>
        <w:tc>
          <w:tcPr>
            <w:tcW w:w="37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9" w:type="dxa"/>
            </w:tcMar>
          </w:tcPr>
          <w:p>
            <w:pPr>
              <w:pStyle w:val="Style19"/>
              <w:widowControl w:val="false"/>
              <w:tabs>
                <w:tab w:val="left" w:pos="720" w:leader="none"/>
              </w:tabs>
              <w:bidi w:val="0"/>
              <w:spacing w:lineRule="atLeast" w:line="320"/>
              <w:ind w:left="0" w:right="0" w:hanging="454"/>
              <w:jc w:val="left"/>
              <w:rPr/>
            </w:pPr>
            <w:r>
              <w:rPr>
                <w:rFonts w:eastAsia="Arial CYR" w:cs="Arial CYR" w:ascii="Arial CYR" w:hAnsi="Arial CYR"/>
                <w:sz w:val="22"/>
                <w:szCs w:val="22"/>
              </w:rPr>
              <w:t>Стоимость доставки вкл. НДС:</w:t>
            </w:r>
          </w:p>
        </w:tc>
        <w:tc>
          <w:tcPr>
            <w:tcW w:w="4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Normal"/>
              <w:rPr/>
            </w:pPr>
            <w:r>
              <w:rPr/>
            </w:r>
          </w:p>
        </w:tc>
      </w:tr>
    </w:tbl>
    <w:p>
      <w:pPr>
        <w:pStyle w:val="Style19"/>
        <w:widowControl w:val="false"/>
        <w:rPr>
          <w:rFonts w:ascii="Arial" w:hAnsi="Arial" w:eastAsia="Arial" w:cs="Arial"/>
          <w:b/>
          <w:b/>
          <w:bCs/>
          <w:sz w:val="22"/>
          <w:szCs w:val="22"/>
          <w:lang w:val="en-US"/>
        </w:rPr>
      </w:pPr>
      <w:r>
        <w:rPr>
          <w:rFonts w:eastAsia="Arial" w:cs="Arial" w:ascii="Arial" w:hAnsi="Arial"/>
          <w:b/>
          <w:bCs/>
          <w:sz w:val="22"/>
          <w:szCs w:val="22"/>
          <w:lang w:val="en-US"/>
        </w:rPr>
      </w:r>
    </w:p>
    <w:p>
      <w:pPr>
        <w:pStyle w:val="Style19"/>
        <w:widowControl w:val="false"/>
        <w:spacing w:lineRule="atLeast" w:line="320"/>
        <w:jc w:val="both"/>
        <w:rPr>
          <w:rFonts w:ascii="Arial" w:hAnsi="Arial" w:eastAsia="Arial" w:cs="Arial"/>
          <w:sz w:val="22"/>
          <w:szCs w:val="22"/>
          <w:lang w:val="en-US"/>
        </w:rPr>
      </w:pPr>
      <w:r>
        <w:rPr>
          <w:rFonts w:eastAsia="Arial" w:cs="Arial" w:ascii="Arial" w:hAnsi="Arial"/>
          <w:sz w:val="22"/>
          <w:szCs w:val="22"/>
          <w:lang w:val="en-US"/>
        </w:rPr>
      </w:r>
    </w:p>
    <w:p>
      <w:pPr>
        <w:pStyle w:val="Style19"/>
        <w:widowControl w:val="false"/>
        <w:spacing w:lineRule="atLeast" w:line="320"/>
        <w:jc w:val="both"/>
        <w:rPr/>
      </w:pPr>
      <w:r>
        <w:rPr>
          <w:rFonts w:ascii="Arial" w:hAnsi="Arial"/>
          <w:sz w:val="22"/>
          <w:szCs w:val="22"/>
        </w:rPr>
        <w:t>4.3.</w:t>
        <w:tab/>
      </w:r>
      <w:r>
        <w:rPr>
          <w:rFonts w:eastAsia="Arial CYR" w:cs="Arial CYR" w:ascii="Arial CYR" w:hAnsi="Arial CYR"/>
          <w:sz w:val="22"/>
          <w:szCs w:val="22"/>
        </w:rPr>
        <w:t>В случае, если начало приемки доставленной Продукции задерживается по причине отсутствия Заказчика по адресу доставки более двух часов, Продукция возвращается на склад Исполнителя; при этом Исполнитель считается надлежащим образом исполнившим свои обязанности по доставке. Повторная доставка производится после уплаты Заказчиком  повторной доставки по установленной в п.4 Спецификации стоимости.</w:t>
      </w:r>
    </w:p>
    <w:p>
      <w:pPr>
        <w:pStyle w:val="Style19"/>
        <w:widowControl w:val="false"/>
        <w:spacing w:lineRule="atLeast" w:line="320"/>
        <w:jc w:val="center"/>
        <w:rPr>
          <w:rFonts w:ascii="Arial" w:hAnsi="Arial" w:eastAsia="Arial" w:cs="Arial"/>
          <w:sz w:val="22"/>
          <w:szCs w:val="22"/>
        </w:rPr>
      </w:pPr>
      <w:r>
        <w:rPr>
          <w:rFonts w:eastAsia="Arial" w:cs="Arial" w:ascii="Arial" w:hAnsi="Arial"/>
          <w:sz w:val="22"/>
          <w:szCs w:val="22"/>
        </w:rPr>
      </w:r>
    </w:p>
    <w:p>
      <w:pPr>
        <w:pStyle w:val="Style19"/>
        <w:widowControl w:val="false"/>
        <w:suppressAutoHyphens w:val="true"/>
        <w:jc w:val="center"/>
        <w:rPr>
          <w:b/>
          <w:b/>
          <w:bCs/>
          <w:sz w:val="20"/>
          <w:szCs w:val="20"/>
        </w:rPr>
      </w:pPr>
      <w:r>
        <w:rPr>
          <w:b/>
          <w:bCs/>
          <w:sz w:val="20"/>
          <w:szCs w:val="20"/>
        </w:rPr>
      </w:r>
    </w:p>
    <w:p>
      <w:pPr>
        <w:pStyle w:val="Style19"/>
        <w:widowControl w:val="false"/>
        <w:suppressAutoHyphens w:val="true"/>
        <w:rPr>
          <w:rFonts w:ascii="Arial" w:hAnsi="Arial" w:eastAsia="Arial" w:cs="Arial"/>
          <w:b/>
          <w:b/>
          <w:bCs/>
          <w:sz w:val="22"/>
          <w:szCs w:val="22"/>
        </w:rPr>
      </w:pPr>
      <w:r>
        <w:rPr>
          <w:rFonts w:eastAsia="Arial" w:cs="Arial" w:ascii="Arial" w:hAnsi="Arial"/>
          <w:b/>
          <w:bCs/>
          <w:sz w:val="22"/>
          <w:szCs w:val="22"/>
        </w:rPr>
      </w:r>
    </w:p>
    <w:p>
      <w:pPr>
        <w:pStyle w:val="Style19"/>
        <w:widowControl w:val="false"/>
        <w:suppressAutoHyphens w:val="true"/>
        <w:rPr>
          <w:rFonts w:ascii="Arial" w:hAnsi="Arial" w:eastAsia="Arial" w:cs="Arial"/>
          <w:b/>
          <w:b/>
          <w:bCs/>
          <w:sz w:val="22"/>
          <w:szCs w:val="22"/>
        </w:rPr>
      </w:pPr>
      <w:r>
        <w:rPr>
          <w:rFonts w:eastAsia="Arial" w:cs="Arial" w:ascii="Arial" w:hAnsi="Arial"/>
          <w:b/>
          <w:bCs/>
          <w:sz w:val="22"/>
          <w:szCs w:val="22"/>
        </w:rPr>
      </w:r>
    </w:p>
    <w:p>
      <w:pPr>
        <w:pStyle w:val="Style19"/>
        <w:widowControl w:val="false"/>
        <w:suppressAutoHyphens w:val="true"/>
        <w:rPr>
          <w:rFonts w:ascii="Arial" w:hAnsi="Arial" w:eastAsia="Arial" w:cs="Arial"/>
          <w:b/>
          <w:b/>
          <w:bCs/>
          <w:sz w:val="22"/>
          <w:szCs w:val="22"/>
        </w:rPr>
      </w:pPr>
      <w:r>
        <w:rPr>
          <w:rFonts w:eastAsia="Arial" w:cs="Arial" w:ascii="Arial" w:hAnsi="Arial"/>
          <w:b/>
          <w:bCs/>
          <w:sz w:val="22"/>
          <w:szCs w:val="22"/>
        </w:rPr>
      </w:r>
    </w:p>
    <w:p>
      <w:pPr>
        <w:pStyle w:val="Style19"/>
        <w:widowControl w:val="false"/>
        <w:suppressAutoHyphens w:val="true"/>
        <w:jc w:val="center"/>
        <w:rPr/>
      </w:pPr>
      <w:r>
        <w:rPr>
          <w:rFonts w:eastAsia="Arial CYR" w:cs="Arial CYR" w:ascii="Arial CYR" w:hAnsi="Arial CYR"/>
          <w:b/>
          <w:bCs/>
          <w:sz w:val="22"/>
          <w:szCs w:val="22"/>
        </w:rPr>
        <w:t>ПОДПИСИ СТОРОН</w:t>
      </w:r>
    </w:p>
    <w:p>
      <w:pPr>
        <w:pStyle w:val="Style19"/>
        <w:widowControl w:val="false"/>
        <w:suppressAutoHyphens w:val="true"/>
        <w:jc w:val="center"/>
        <w:rPr>
          <w:sz w:val="20"/>
          <w:szCs w:val="20"/>
        </w:rPr>
      </w:pPr>
      <w:r>
        <w:rPr>
          <w:sz w:val="20"/>
          <w:szCs w:val="20"/>
        </w:rPr>
      </w:r>
    </w:p>
    <w:p>
      <w:pPr>
        <w:pStyle w:val="Style19"/>
        <w:widowControl w:val="false"/>
        <w:suppressAutoHyphens w:val="true"/>
        <w:jc w:val="center"/>
        <w:rPr>
          <w:rFonts w:ascii="Arial" w:hAnsi="Arial" w:eastAsia="Arial" w:cs="Arial"/>
          <w:b/>
          <w:b/>
          <w:bCs/>
          <w:sz w:val="22"/>
          <w:szCs w:val="22"/>
        </w:rPr>
      </w:pPr>
      <w:r>
        <w:rPr>
          <w:rFonts w:eastAsia="Arial" w:cs="Arial" w:ascii="Arial" w:hAnsi="Arial"/>
          <w:b/>
          <w:bCs/>
          <w:sz w:val="22"/>
          <w:szCs w:val="22"/>
        </w:rPr>
      </w:r>
    </w:p>
    <w:p>
      <w:pPr>
        <w:pStyle w:val="Style19"/>
        <w:widowControl w:val="false"/>
        <w:suppressAutoHyphens w:val="true"/>
        <w:rPr/>
      </w:pPr>
      <w:r>
        <w:rPr>
          <w:rFonts w:eastAsia="Arial CYR" w:cs="Arial CYR" w:ascii="Arial CYR" w:hAnsi="Arial CYR"/>
          <w:b/>
          <w:bCs/>
          <w:sz w:val="22"/>
          <w:szCs w:val="22"/>
        </w:rPr>
        <w:t>Заказчик:</w:t>
      </w:r>
      <w:r>
        <w:rPr>
          <w:rFonts w:eastAsia="Arial CYR" w:cs="Arial CYR" w:ascii="Arial CYR" w:hAnsi="Arial CYR"/>
          <w:sz w:val="22"/>
          <w:szCs w:val="22"/>
        </w:rPr>
        <w:tab/>
        <w:tab/>
        <w:tab/>
        <w:tab/>
        <w:tab/>
        <w:tab/>
        <w:tab/>
      </w:r>
      <w:r>
        <w:rPr>
          <w:rFonts w:eastAsia="Arial CYR" w:cs="Arial CYR" w:ascii="Arial CYR" w:hAnsi="Arial CYR"/>
          <w:b/>
          <w:bCs/>
          <w:sz w:val="22"/>
          <w:szCs w:val="22"/>
        </w:rPr>
        <w:t>Исполнитель:</w:t>
      </w:r>
    </w:p>
    <w:p>
      <w:pPr>
        <w:pStyle w:val="Style19"/>
        <w:widowControl w:val="false"/>
        <w:tabs>
          <w:tab w:val="left" w:pos="720" w:leader="none"/>
          <w:tab w:val="left" w:pos="5130" w:leader="none"/>
        </w:tabs>
        <w:suppressAutoHyphens w:val="true"/>
        <w:rPr/>
      </w:pPr>
      <w:r>
        <w:rPr>
          <w:rFonts w:eastAsia="Arial CYR" w:cs="Arial CYR" w:ascii="Arial CYR" w:hAnsi="Arial CYR"/>
          <w:b/>
          <w:bCs/>
          <w:sz w:val="22"/>
          <w:szCs w:val="22"/>
        </w:rPr>
        <w:t>Генеральный директор</w:t>
        <w:tab/>
        <w:tab/>
        <w:t>Генеральный директор</w:t>
      </w:r>
    </w:p>
    <w:p>
      <w:pPr>
        <w:pStyle w:val="Style19"/>
        <w:widowControl w:val="false"/>
        <w:tabs>
          <w:tab w:val="left" w:pos="720" w:leader="none"/>
          <w:tab w:val="left" w:pos="5130" w:leader="none"/>
        </w:tabs>
        <w:suppressAutoHyphens w:val="true"/>
        <w:rPr>
          <w:rFonts w:ascii="Arial" w:hAnsi="Arial" w:eastAsia="Arial" w:cs="Arial"/>
          <w:b/>
          <w:b/>
          <w:bCs/>
          <w:sz w:val="22"/>
          <w:szCs w:val="22"/>
        </w:rPr>
      </w:pPr>
      <w:r>
        <w:rPr>
          <w:rFonts w:eastAsia="Arial" w:cs="Arial" w:ascii="Arial" w:hAnsi="Arial"/>
          <w:b/>
          <w:bCs/>
          <w:sz w:val="22"/>
          <w:szCs w:val="22"/>
        </w:rPr>
      </w:r>
    </w:p>
    <w:p>
      <w:pPr>
        <w:pStyle w:val="Style19"/>
        <w:widowControl w:val="false"/>
        <w:tabs>
          <w:tab w:val="left" w:pos="720" w:leader="none"/>
          <w:tab w:val="left" w:pos="5130" w:leader="none"/>
        </w:tabs>
        <w:suppressAutoHyphens w:val="true"/>
        <w:rPr>
          <w:rFonts w:ascii="Arial" w:hAnsi="Arial" w:eastAsia="Arial" w:cs="Arial"/>
          <w:b/>
          <w:b/>
          <w:bCs/>
          <w:sz w:val="22"/>
          <w:szCs w:val="22"/>
        </w:rPr>
      </w:pPr>
      <w:r>
        <w:rPr>
          <w:rFonts w:eastAsia="Arial" w:cs="Arial" w:ascii="Arial" w:hAnsi="Arial"/>
          <w:b/>
          <w:bCs/>
          <w:sz w:val="22"/>
          <w:szCs w:val="22"/>
        </w:rPr>
      </w:r>
    </w:p>
    <w:p>
      <w:pPr>
        <w:pStyle w:val="Style19"/>
        <w:widowControl w:val="false"/>
        <w:suppressAutoHyphens w:val="true"/>
        <w:rPr>
          <w:rFonts w:ascii="Arial" w:hAnsi="Arial"/>
          <w:sz w:val="22"/>
          <w:szCs w:val="22"/>
        </w:rPr>
      </w:pPr>
      <w:r>
        <w:rPr>
          <w:rFonts w:ascii="Arial" w:hAnsi="Arial"/>
          <w:sz w:val="22"/>
          <w:szCs w:val="22"/>
        </w:rPr>
        <w:t>______________ / _______________/</w:t>
        <w:tab/>
        <w:tab/>
        <w:tab/>
        <w:t>_________________ /Старостин П.Н.</w:t>
      </w:r>
    </w:p>
    <w:p>
      <w:pPr>
        <w:pStyle w:val="Style19"/>
        <w:widowControl w:val="false"/>
        <w:suppressAutoHyphens w:val="true"/>
        <w:spacing w:lineRule="atLeast" w:line="320"/>
        <w:rPr/>
      </w:pPr>
      <w:r>
        <w:rPr>
          <w:rFonts w:eastAsia="Arial CYR" w:cs="Arial CYR" w:ascii="Arial CYR" w:hAnsi="Arial CYR"/>
          <w:sz w:val="22"/>
          <w:szCs w:val="22"/>
        </w:rPr>
        <w:t>М.П.</w:t>
        <w:tab/>
        <w:tab/>
        <w:tab/>
        <w:tab/>
        <w:tab/>
        <w:tab/>
        <w:tab/>
        <w:tab/>
        <w:t>М.П.</w:t>
      </w:r>
    </w:p>
    <w:p>
      <w:pPr>
        <w:pStyle w:val="Style19"/>
        <w:widowControl w:val="false"/>
        <w:suppressAutoHyphens w:val="true"/>
        <w:spacing w:lineRule="auto" w:line="360"/>
        <w:rPr/>
      </w:pPr>
      <w:r>
        <w:rPr/>
      </w:r>
    </w:p>
    <w:sectPr>
      <w:headerReference w:type="default" r:id="rId6"/>
      <w:footerReference w:type="default" r:id="rId7"/>
      <w:type w:val="nextPage"/>
      <w:pgSz w:w="11906" w:h="16838"/>
      <w:pgMar w:left="1134" w:right="1134"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Helvetica Neue">
    <w:charset w:val="cc"/>
    <w:family w:val="roman"/>
    <w:pitch w:val="variable"/>
  </w:font>
  <w:font w:name="Arial">
    <w:charset w:val="cc"/>
    <w:family w:val="roman"/>
    <w:pitch w:val="variable"/>
  </w:font>
  <w:font w:name="Arial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96"/>
  <w:trackRevisions/>
  <w:defaultTabStop w:val="720"/>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Arial Unicode MS" w:cs="Times New Roman"/>
      <w:color w:val="00000A"/>
      <w:sz w:val="24"/>
      <w:szCs w:val="24"/>
      <w:lang w:val="en-US" w:eastAsia="en-US" w:bidi="ar-SA"/>
    </w:rPr>
  </w:style>
  <w:style w:type="character" w:styleId="DefaultParagraphFont" w:default="1">
    <w:name w:val="Default Paragraph Font"/>
    <w:uiPriority w:val="1"/>
    <w:unhideWhenUsed/>
    <w:qFormat/>
    <w:rPr/>
  </w:style>
  <w:style w:type="character" w:styleId="Style14">
    <w:name w:val="Интернет-ссылка"/>
    <w:rPr>
      <w:u w:val="single"/>
    </w:rPr>
  </w:style>
  <w:style w:type="character" w:styleId="Style15" w:customStyle="1">
    <w:name w:val="Текст выноски Знак"/>
    <w:basedOn w:val="DefaultParagraphFont"/>
    <w:link w:val="a6"/>
    <w:uiPriority w:val="99"/>
    <w:semiHidden/>
    <w:qFormat/>
    <w:rsid w:val="00003213"/>
    <w:rPr>
      <w:rFonts w:ascii="Tahoma" w:hAnsi="Tahoma" w:cs="Tahoma"/>
      <w:sz w:val="16"/>
      <w:szCs w:val="16"/>
      <w:lang w:val="en-US" w:eastAsia="en-US"/>
    </w:rPr>
  </w:style>
  <w:style w:type="character" w:styleId="Annotationreference">
    <w:name w:val="annotation reference"/>
    <w:basedOn w:val="DefaultParagraphFont"/>
    <w:uiPriority w:val="99"/>
    <w:semiHidden/>
    <w:unhideWhenUsed/>
    <w:qFormat/>
    <w:rsid w:val="00003213"/>
    <w:rPr>
      <w:sz w:val="16"/>
      <w:szCs w:val="16"/>
    </w:rPr>
  </w:style>
  <w:style w:type="character" w:styleId="Style16" w:customStyle="1">
    <w:name w:val="Текст примечания Знак"/>
    <w:basedOn w:val="DefaultParagraphFont"/>
    <w:link w:val="a9"/>
    <w:uiPriority w:val="99"/>
    <w:semiHidden/>
    <w:qFormat/>
    <w:rsid w:val="00003213"/>
    <w:rPr>
      <w:lang w:val="en-US" w:eastAsia="en-US"/>
    </w:rPr>
  </w:style>
  <w:style w:type="character" w:styleId="Style17" w:customStyle="1">
    <w:name w:val="Тема примечания Знак"/>
    <w:basedOn w:val="Style16"/>
    <w:link w:val="ab"/>
    <w:uiPriority w:val="99"/>
    <w:semiHidden/>
    <w:qFormat/>
    <w:rsid w:val="00003213"/>
    <w:rPr>
      <w:b/>
      <w:bCs/>
      <w:lang w:val="en-US" w:eastAsia="en-US"/>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widowControl/>
      <w:bidi w:val="0"/>
      <w:jc w:val="left"/>
    </w:pPr>
    <w:rPr>
      <w:rFonts w:ascii="Times New Roman" w:hAnsi="Times New Roman" w:eastAsia="Arial Unicode MS" w:cs="Arial Unicode MS"/>
      <w:color w:val="000000"/>
      <w:sz w:val="24"/>
      <w:szCs w:val="24"/>
      <w:u w:val="none" w:color="000000"/>
      <w:lang w:val="ru-RU" w:eastAsia="ru-RU" w:bidi="ar-SA"/>
      <w14:textOutline w14:w="0" w14:cap="flat" w14:cmpd="sng" w14:algn="ctr">
        <w14:noFill/>
        <w14:prstDash w14:val="solid"/>
        <w14:bevel/>
      </w14:textOutline>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customStyle="1">
    <w:name w:val="Колонтитулы"/>
    <w:qFormat/>
    <w:pPr>
      <w:widowControl/>
      <w:tabs>
        <w:tab w:val="right" w:pos="9020" w:leader="none"/>
      </w:tabs>
      <w:bidi w:val="0"/>
      <w:jc w:val="left"/>
    </w:pPr>
    <w:rPr>
      <w:rFonts w:ascii="Helvetica Neue" w:hAnsi="Helvetica Neue" w:eastAsia="Arial Unicode MS" w:cs="Arial Unicode MS"/>
      <w:color w:val="000000"/>
      <w:sz w:val="24"/>
      <w:szCs w:val="24"/>
      <w:lang w:val="ru-RU" w:eastAsia="ru-RU" w:bidi="ar-SA"/>
      <w14:textOutline w14:w="0" w14:cap="flat" w14:cmpd="sng" w14:algn="ctr">
        <w14:noFill/>
        <w14:prstDash w14:val="solid"/>
        <w14:bevel/>
      </w14:textOutline>
    </w:rPr>
  </w:style>
  <w:style w:type="paragraph" w:styleId="LONormal" w:customStyle="1">
    <w:name w:val="LO-Normal"/>
    <w:qFormat/>
    <w:pPr>
      <w:widowControl/>
      <w:suppressAutoHyphens w:val="true"/>
      <w:bidi w:val="0"/>
      <w:jc w:val="left"/>
    </w:pPr>
    <w:rPr>
      <w:rFonts w:ascii="Times New Roman" w:hAnsi="Times New Roman" w:eastAsia="Times New Roman" w:cs="Times New Roman"/>
      <w:color w:val="000000"/>
      <w:sz w:val="24"/>
      <w:szCs w:val="20"/>
      <w:u w:val="none" w:color="000000"/>
      <w:lang w:val="en-US" w:eastAsia="ru-RU" w:bidi="ar-SA"/>
    </w:rPr>
  </w:style>
  <w:style w:type="paragraph" w:styleId="BalloonText">
    <w:name w:val="Balloon Text"/>
    <w:basedOn w:val="Normal"/>
    <w:link w:val="a7"/>
    <w:uiPriority w:val="99"/>
    <w:semiHidden/>
    <w:unhideWhenUsed/>
    <w:qFormat/>
    <w:rsid w:val="00003213"/>
    <w:pPr/>
    <w:rPr>
      <w:rFonts w:ascii="Tahoma" w:hAnsi="Tahoma" w:cs="Tahoma"/>
      <w:sz w:val="16"/>
      <w:szCs w:val="16"/>
    </w:rPr>
  </w:style>
  <w:style w:type="paragraph" w:styleId="Annotationtext">
    <w:name w:val="annotation text"/>
    <w:basedOn w:val="Normal"/>
    <w:link w:val="aa"/>
    <w:uiPriority w:val="99"/>
    <w:semiHidden/>
    <w:unhideWhenUsed/>
    <w:qFormat/>
    <w:rsid w:val="00003213"/>
    <w:pPr/>
    <w:rPr>
      <w:sz w:val="20"/>
      <w:szCs w:val="20"/>
    </w:rPr>
  </w:style>
  <w:style w:type="paragraph" w:styleId="Annotationsubject">
    <w:name w:val="annotation subject"/>
    <w:basedOn w:val="Annotationtext"/>
    <w:link w:val="ac"/>
    <w:uiPriority w:val="99"/>
    <w:semiHidden/>
    <w:unhideWhenUsed/>
    <w:qFormat/>
    <w:rsid w:val="00003213"/>
    <w:pPr/>
    <w:rPr>
      <w:b/>
      <w:bCs/>
    </w:rPr>
  </w:style>
  <w:style w:type="paragraph" w:styleId="Style24">
    <w:name w:val="Верхний и нижний колонтитулы"/>
    <w:basedOn w:val="Normal"/>
    <w:qFormat/>
    <w:pPr/>
    <w:rPr/>
  </w:style>
  <w:style w:type="paragraph" w:styleId="Style25">
    <w:name w:val="Header"/>
    <w:basedOn w:val="Style24"/>
    <w:pPr/>
    <w:rPr/>
  </w:style>
  <w:style w:type="paragraph" w:styleId="Style26">
    <w:name w:val="Footer"/>
    <w:basedOn w:val="Style24"/>
    <w:pPr/>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 w:type="paragraph" w:styleId="Standard">
    <w:name w:val="Standard"/>
    <w:qFormat/>
    <w:pPr>
      <w:widowControl w:val="false"/>
      <w:suppressAutoHyphens w:val="true"/>
      <w:bidi w:val="0"/>
      <w:jc w:val="left"/>
      <w:textAlignment w:val="baseline"/>
    </w:pPr>
    <w:rPr>
      <w:rFonts w:ascii="Liberation Serif;Times New Roman" w:hAnsi="Liberation Serif;Times New Roman" w:eastAsia="Lucida Sans Unicode" w:cs="Mangal"/>
      <w:color w:val="00000A"/>
      <w:sz w:val="24"/>
      <w:szCs w:val="24"/>
      <w:lang w:val="ru-RU" w:eastAsia="zh-CN" w:bidi="hi-IN"/>
    </w:rPr>
  </w:style>
  <w:style w:type="paragraph" w:styleId="Textbody">
    <w:name w:val="Text body"/>
    <w:basedOn w:val="Standard"/>
    <w:qFormat/>
    <w:pPr>
      <w:suppressAutoHyphens w:val="true"/>
      <w:spacing w:lineRule="auto" w:line="288" w:before="0" w:after="140"/>
    </w:pPr>
    <w:rPr/>
  </w:style>
  <w:style w:type="numbering" w:styleId="NoList" w:default="1">
    <w:name w:val="No List"/>
    <w:uiPriority w:val="99"/>
    <w:semiHidden/>
    <w:unhideWhenUsed/>
    <w:qFormat/>
  </w:style>
  <w:style w:type="numbering" w:styleId="1" w:customStyle="1">
    <w:name w:val="Импортированный стиль 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package" Target="embeddings/oleObject1.xlsx"/><Relationship Id="rId5" Type="http://schemas.openxmlformats.org/officeDocument/2006/relationships/image" Target="media/image1.emf"/><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Application>LibreOffice/5.2.1.2$Windows_x86 LibreOffice_project/31dd62db80d4e60af04904455ec9c9219178d620</Application>
  <Pages>10</Pages>
  <Words>2689</Words>
  <Characters>18868</Characters>
  <CharactersWithSpaces>21571</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2019-12-26T11:38:00Z</dcterms:created>
  <dc:creator/>
  <dc:description/>
  <dc:language>ru-RU</dc:language>
  <cp:lastModifiedBy/>
  <dcterms:modified xsi:type="dcterms:W3CDTF">2021-07-15T11:50:24Z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